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F07C" w14:textId="7AC5A4A1" w:rsidR="00A328EA" w:rsidRDefault="00C17FBC" w:rsidP="00C17FBC">
      <w:pPr>
        <w:jc w:val="center"/>
        <w:rPr>
          <w:b/>
          <w:bCs/>
          <w:sz w:val="28"/>
          <w:szCs w:val="28"/>
        </w:rPr>
      </w:pPr>
      <w:r>
        <w:rPr>
          <w:b/>
          <w:bCs/>
          <w:sz w:val="28"/>
          <w:szCs w:val="28"/>
        </w:rPr>
        <w:t>M</w:t>
      </w:r>
      <w:r w:rsidR="00B16281">
        <w:rPr>
          <w:b/>
          <w:bCs/>
          <w:sz w:val="28"/>
          <w:szCs w:val="28"/>
        </w:rPr>
        <w:t>inutes</w:t>
      </w:r>
      <w:r>
        <w:rPr>
          <w:b/>
          <w:bCs/>
          <w:sz w:val="28"/>
          <w:szCs w:val="28"/>
        </w:rPr>
        <w:t xml:space="preserve"> </w:t>
      </w:r>
      <w:r w:rsidR="00B16281">
        <w:rPr>
          <w:b/>
          <w:bCs/>
          <w:sz w:val="28"/>
          <w:szCs w:val="28"/>
        </w:rPr>
        <w:t>of</w:t>
      </w:r>
    </w:p>
    <w:p w14:paraId="1DADCA3D" w14:textId="1FD6D455" w:rsidR="004F2575" w:rsidRDefault="005A23A5" w:rsidP="000B42F2">
      <w:pPr>
        <w:jc w:val="center"/>
        <w:rPr>
          <w:b/>
          <w:bCs/>
          <w:sz w:val="28"/>
          <w:szCs w:val="28"/>
        </w:rPr>
      </w:pPr>
      <w:r>
        <w:rPr>
          <w:b/>
          <w:bCs/>
          <w:sz w:val="28"/>
          <w:szCs w:val="28"/>
        </w:rPr>
        <w:t>B</w:t>
      </w:r>
      <w:r w:rsidR="00B16281">
        <w:rPr>
          <w:b/>
          <w:bCs/>
          <w:sz w:val="28"/>
          <w:szCs w:val="28"/>
        </w:rPr>
        <w:t>randesburton Parish Council Meeting</w:t>
      </w:r>
    </w:p>
    <w:p w14:paraId="40AAC43F" w14:textId="48DD51A1" w:rsidR="005A23A5" w:rsidRPr="005A23A5" w:rsidRDefault="005A23A5" w:rsidP="005A23A5">
      <w:pPr>
        <w:jc w:val="center"/>
        <w:rPr>
          <w:b/>
          <w:bCs/>
          <w:sz w:val="28"/>
          <w:szCs w:val="28"/>
        </w:rPr>
      </w:pPr>
      <w:r w:rsidRPr="005A23A5">
        <w:rPr>
          <w:b/>
          <w:bCs/>
          <w:sz w:val="28"/>
          <w:szCs w:val="28"/>
        </w:rPr>
        <w:t xml:space="preserve">Monday </w:t>
      </w:r>
      <w:r w:rsidR="00C7510C">
        <w:rPr>
          <w:b/>
          <w:bCs/>
          <w:sz w:val="28"/>
          <w:szCs w:val="28"/>
        </w:rPr>
        <w:t>8</w:t>
      </w:r>
      <w:r w:rsidR="00C7510C" w:rsidRPr="00C7510C">
        <w:rPr>
          <w:b/>
          <w:bCs/>
          <w:sz w:val="28"/>
          <w:szCs w:val="28"/>
          <w:vertAlign w:val="superscript"/>
        </w:rPr>
        <w:t>th</w:t>
      </w:r>
      <w:r w:rsidR="00C7510C">
        <w:rPr>
          <w:b/>
          <w:bCs/>
          <w:sz w:val="28"/>
          <w:szCs w:val="28"/>
        </w:rPr>
        <w:t xml:space="preserve"> January 2024</w:t>
      </w:r>
    </w:p>
    <w:p w14:paraId="74724AFB" w14:textId="7D4761BD" w:rsidR="00B2728E" w:rsidRDefault="005A23A5" w:rsidP="00A328EA">
      <w:pPr>
        <w:jc w:val="center"/>
        <w:rPr>
          <w:b/>
          <w:bCs/>
          <w:sz w:val="28"/>
          <w:szCs w:val="28"/>
        </w:rPr>
      </w:pPr>
      <w:r w:rsidRPr="005A23A5">
        <w:rPr>
          <w:b/>
          <w:bCs/>
          <w:sz w:val="28"/>
          <w:szCs w:val="28"/>
        </w:rPr>
        <w:t xml:space="preserve">7:00pm </w:t>
      </w:r>
      <w:r>
        <w:rPr>
          <w:b/>
          <w:bCs/>
          <w:sz w:val="28"/>
          <w:szCs w:val="28"/>
        </w:rPr>
        <w:t>in the Methodist Chapel School Room</w:t>
      </w:r>
    </w:p>
    <w:p w14:paraId="33399292" w14:textId="77777777" w:rsidR="000B42F2" w:rsidRDefault="000B42F2" w:rsidP="00352ADD">
      <w:pPr>
        <w:rPr>
          <w:b/>
          <w:bCs/>
          <w:sz w:val="28"/>
          <w:szCs w:val="28"/>
        </w:rPr>
      </w:pPr>
    </w:p>
    <w:p w14:paraId="6B672F04" w14:textId="77777777" w:rsidR="00C7510C" w:rsidRDefault="00C7510C" w:rsidP="00352ADD">
      <w:pPr>
        <w:rPr>
          <w:b/>
          <w:bCs/>
          <w:sz w:val="28"/>
          <w:szCs w:val="28"/>
        </w:rPr>
      </w:pPr>
    </w:p>
    <w:p w14:paraId="62846BE1" w14:textId="4F9CA955" w:rsidR="006A013A" w:rsidRDefault="00E15ACF" w:rsidP="004A14C7">
      <w:pPr>
        <w:ind w:right="62"/>
        <w:rPr>
          <w:rFonts w:asciiTheme="minorHAnsi" w:hAnsiTheme="minorHAnsi" w:cstheme="minorHAnsi"/>
          <w:b/>
          <w:sz w:val="24"/>
          <w:szCs w:val="24"/>
        </w:rPr>
      </w:pPr>
      <w:r>
        <w:rPr>
          <w:rFonts w:asciiTheme="minorHAnsi" w:hAnsiTheme="minorHAnsi" w:cstheme="minorHAnsi"/>
          <w:b/>
          <w:sz w:val="24"/>
          <w:szCs w:val="24"/>
        </w:rPr>
        <w:t>Present</w:t>
      </w:r>
    </w:p>
    <w:p w14:paraId="6C42A3AC" w14:textId="15F326C0" w:rsidR="00E15ACF" w:rsidRPr="009E4BB6" w:rsidRDefault="00E15ACF" w:rsidP="00E15ACF">
      <w:pPr>
        <w:rPr>
          <w:rFonts w:asciiTheme="minorHAnsi" w:hAnsiTheme="minorHAnsi" w:cstheme="minorHAnsi"/>
          <w:sz w:val="24"/>
          <w:szCs w:val="24"/>
        </w:rPr>
      </w:pPr>
      <w:r w:rsidRPr="009E4BB6">
        <w:rPr>
          <w:rFonts w:asciiTheme="minorHAnsi" w:hAnsiTheme="minorHAnsi" w:cstheme="minorHAnsi"/>
          <w:sz w:val="24"/>
          <w:szCs w:val="24"/>
        </w:rPr>
        <w:t>Prof Keith Bardon (Chair)</w:t>
      </w:r>
      <w:r w:rsidRPr="009E4BB6">
        <w:rPr>
          <w:rFonts w:asciiTheme="minorHAnsi" w:hAnsiTheme="minorHAnsi" w:cstheme="minorHAnsi"/>
          <w:sz w:val="24"/>
          <w:szCs w:val="24"/>
        </w:rPr>
        <w:tab/>
      </w:r>
      <w:r w:rsidRPr="009E4BB6">
        <w:rPr>
          <w:rFonts w:asciiTheme="minorHAnsi" w:hAnsiTheme="minorHAnsi" w:cstheme="minorHAnsi"/>
          <w:sz w:val="24"/>
          <w:szCs w:val="24"/>
        </w:rPr>
        <w:tab/>
      </w:r>
      <w:r w:rsidRPr="009E4BB6">
        <w:rPr>
          <w:rFonts w:asciiTheme="minorHAnsi" w:hAnsiTheme="minorHAnsi" w:cstheme="minorHAnsi"/>
          <w:sz w:val="24"/>
          <w:szCs w:val="24"/>
        </w:rPr>
        <w:tab/>
      </w:r>
      <w:r w:rsidR="00C649EE" w:rsidRPr="009E4BB6">
        <w:rPr>
          <w:rFonts w:asciiTheme="minorHAnsi" w:hAnsiTheme="minorHAnsi" w:cstheme="minorHAnsi"/>
          <w:sz w:val="24"/>
          <w:szCs w:val="24"/>
        </w:rPr>
        <w:t>Mr Adrian Olsen</w:t>
      </w:r>
      <w:r w:rsidR="00C649EE" w:rsidRPr="009E4BB6">
        <w:rPr>
          <w:rFonts w:asciiTheme="minorHAnsi" w:hAnsiTheme="minorHAnsi" w:cstheme="minorHAnsi"/>
          <w:sz w:val="24"/>
          <w:szCs w:val="24"/>
        </w:rPr>
        <w:tab/>
      </w:r>
      <w:r w:rsidR="00C649EE" w:rsidRPr="009E4BB6">
        <w:rPr>
          <w:rFonts w:asciiTheme="minorHAnsi" w:hAnsiTheme="minorHAnsi" w:cstheme="minorHAnsi"/>
          <w:sz w:val="24"/>
          <w:szCs w:val="24"/>
        </w:rPr>
        <w:tab/>
      </w:r>
      <w:r w:rsidR="00C649EE" w:rsidRPr="009E4BB6">
        <w:rPr>
          <w:rFonts w:asciiTheme="minorHAnsi" w:hAnsiTheme="minorHAnsi" w:cstheme="minorHAnsi"/>
          <w:sz w:val="24"/>
          <w:szCs w:val="24"/>
        </w:rPr>
        <w:tab/>
      </w:r>
      <w:r w:rsidR="00C649EE" w:rsidRPr="009E4BB6">
        <w:rPr>
          <w:rFonts w:asciiTheme="minorHAnsi" w:hAnsiTheme="minorHAnsi" w:cstheme="minorHAnsi"/>
          <w:sz w:val="24"/>
          <w:szCs w:val="24"/>
        </w:rPr>
        <w:tab/>
      </w:r>
    </w:p>
    <w:p w14:paraId="538DF512" w14:textId="17F01790" w:rsidR="00E15ACF" w:rsidRPr="009E4BB6" w:rsidRDefault="00E15ACF" w:rsidP="00E15ACF">
      <w:pPr>
        <w:rPr>
          <w:rFonts w:asciiTheme="minorHAnsi" w:hAnsiTheme="minorHAnsi" w:cstheme="minorHAnsi"/>
          <w:sz w:val="24"/>
          <w:szCs w:val="24"/>
        </w:rPr>
      </w:pPr>
      <w:r w:rsidRPr="009E4BB6">
        <w:rPr>
          <w:rFonts w:asciiTheme="minorHAnsi" w:hAnsiTheme="minorHAnsi" w:cstheme="minorHAnsi"/>
          <w:sz w:val="24"/>
          <w:szCs w:val="24"/>
        </w:rPr>
        <w:t>Mr Steven Atkinson</w:t>
      </w:r>
      <w:r w:rsidRPr="009E4BB6">
        <w:rPr>
          <w:rFonts w:asciiTheme="minorHAnsi" w:hAnsiTheme="minorHAnsi" w:cstheme="minorHAnsi"/>
          <w:sz w:val="24"/>
          <w:szCs w:val="24"/>
        </w:rPr>
        <w:tab/>
      </w:r>
      <w:r w:rsidRPr="009E4BB6">
        <w:rPr>
          <w:rFonts w:asciiTheme="minorHAnsi" w:hAnsiTheme="minorHAnsi" w:cstheme="minorHAnsi"/>
          <w:sz w:val="24"/>
          <w:szCs w:val="24"/>
        </w:rPr>
        <w:tab/>
      </w:r>
      <w:r w:rsidRPr="009E4BB6">
        <w:rPr>
          <w:rFonts w:asciiTheme="minorHAnsi" w:hAnsiTheme="minorHAnsi" w:cstheme="minorHAnsi"/>
          <w:sz w:val="24"/>
          <w:szCs w:val="24"/>
        </w:rPr>
        <w:tab/>
      </w:r>
      <w:r w:rsidRPr="009E4BB6">
        <w:rPr>
          <w:rFonts w:asciiTheme="minorHAnsi" w:hAnsiTheme="minorHAnsi" w:cstheme="minorHAnsi"/>
          <w:sz w:val="24"/>
          <w:szCs w:val="24"/>
        </w:rPr>
        <w:tab/>
      </w:r>
      <w:r w:rsidR="00C649EE" w:rsidRPr="009E4BB6">
        <w:rPr>
          <w:rFonts w:asciiTheme="minorHAnsi" w:hAnsiTheme="minorHAnsi" w:cstheme="minorHAnsi"/>
          <w:sz w:val="24"/>
          <w:szCs w:val="24"/>
        </w:rPr>
        <w:t>Mr Chris Richardson</w:t>
      </w:r>
    </w:p>
    <w:p w14:paraId="63B00999" w14:textId="278238C8" w:rsidR="00B16281" w:rsidRPr="009E4BB6" w:rsidRDefault="00E15ACF" w:rsidP="00E15ACF">
      <w:pPr>
        <w:rPr>
          <w:rFonts w:asciiTheme="minorHAnsi" w:hAnsiTheme="minorHAnsi" w:cstheme="minorHAnsi"/>
          <w:sz w:val="24"/>
          <w:szCs w:val="24"/>
        </w:rPr>
      </w:pPr>
      <w:r w:rsidRPr="009E4BB6">
        <w:rPr>
          <w:rFonts w:asciiTheme="minorHAnsi" w:hAnsiTheme="minorHAnsi" w:cstheme="minorHAnsi"/>
          <w:sz w:val="24"/>
          <w:szCs w:val="24"/>
        </w:rPr>
        <w:t>Miss Sandra Coates</w:t>
      </w:r>
      <w:r w:rsidR="00B16281" w:rsidRPr="009E4BB6">
        <w:rPr>
          <w:rFonts w:asciiTheme="minorHAnsi" w:hAnsiTheme="minorHAnsi" w:cstheme="minorHAnsi"/>
          <w:sz w:val="24"/>
          <w:szCs w:val="24"/>
        </w:rPr>
        <w:tab/>
      </w:r>
      <w:r w:rsidR="00B16281" w:rsidRPr="009E4BB6">
        <w:rPr>
          <w:rFonts w:asciiTheme="minorHAnsi" w:hAnsiTheme="minorHAnsi" w:cstheme="minorHAnsi"/>
          <w:sz w:val="24"/>
          <w:szCs w:val="24"/>
        </w:rPr>
        <w:tab/>
      </w:r>
      <w:r w:rsidR="00B16281" w:rsidRPr="009E4BB6">
        <w:rPr>
          <w:rFonts w:asciiTheme="minorHAnsi" w:hAnsiTheme="minorHAnsi" w:cstheme="minorHAnsi"/>
          <w:sz w:val="24"/>
          <w:szCs w:val="24"/>
        </w:rPr>
        <w:tab/>
      </w:r>
      <w:r w:rsidR="00B16281" w:rsidRPr="009E4BB6">
        <w:rPr>
          <w:rFonts w:asciiTheme="minorHAnsi" w:hAnsiTheme="minorHAnsi" w:cstheme="minorHAnsi"/>
          <w:sz w:val="24"/>
          <w:szCs w:val="24"/>
        </w:rPr>
        <w:tab/>
      </w:r>
      <w:r w:rsidR="00C649EE" w:rsidRPr="009E4BB6">
        <w:rPr>
          <w:rFonts w:asciiTheme="minorHAnsi" w:hAnsiTheme="minorHAnsi" w:cstheme="minorHAnsi"/>
          <w:sz w:val="24"/>
          <w:szCs w:val="24"/>
        </w:rPr>
        <w:t>Mr John Stones</w:t>
      </w:r>
    </w:p>
    <w:p w14:paraId="10AD292A" w14:textId="0F3D7617" w:rsidR="00B16281" w:rsidRPr="009E4BB6" w:rsidRDefault="00B16281" w:rsidP="00C649EE">
      <w:pPr>
        <w:rPr>
          <w:rFonts w:asciiTheme="minorHAnsi" w:hAnsiTheme="minorHAnsi" w:cstheme="minorHAnsi"/>
          <w:sz w:val="24"/>
          <w:szCs w:val="24"/>
        </w:rPr>
      </w:pPr>
      <w:r w:rsidRPr="009E4BB6">
        <w:rPr>
          <w:rFonts w:asciiTheme="minorHAnsi" w:hAnsiTheme="minorHAnsi" w:cstheme="minorHAnsi"/>
          <w:sz w:val="24"/>
          <w:szCs w:val="24"/>
        </w:rPr>
        <w:t>Mr Aidan Clarke</w:t>
      </w:r>
      <w:r w:rsidRPr="009E4BB6">
        <w:rPr>
          <w:rFonts w:asciiTheme="minorHAnsi" w:hAnsiTheme="minorHAnsi" w:cstheme="minorHAnsi"/>
          <w:sz w:val="24"/>
          <w:szCs w:val="24"/>
        </w:rPr>
        <w:tab/>
      </w:r>
      <w:r w:rsidRPr="009E4BB6">
        <w:rPr>
          <w:rFonts w:asciiTheme="minorHAnsi" w:hAnsiTheme="minorHAnsi" w:cstheme="minorHAnsi"/>
          <w:sz w:val="24"/>
          <w:szCs w:val="24"/>
        </w:rPr>
        <w:tab/>
      </w:r>
      <w:r w:rsidRPr="009E4BB6">
        <w:rPr>
          <w:rFonts w:asciiTheme="minorHAnsi" w:hAnsiTheme="minorHAnsi" w:cstheme="minorHAnsi"/>
          <w:sz w:val="24"/>
          <w:szCs w:val="24"/>
        </w:rPr>
        <w:tab/>
      </w:r>
      <w:r w:rsidRPr="009E4BB6">
        <w:rPr>
          <w:rFonts w:asciiTheme="minorHAnsi" w:hAnsiTheme="minorHAnsi" w:cstheme="minorHAnsi"/>
          <w:sz w:val="24"/>
          <w:szCs w:val="24"/>
        </w:rPr>
        <w:tab/>
      </w:r>
      <w:r w:rsidR="00C649EE" w:rsidRPr="009E4BB6">
        <w:rPr>
          <w:rFonts w:asciiTheme="minorHAnsi" w:hAnsiTheme="minorHAnsi" w:cstheme="minorHAnsi"/>
          <w:sz w:val="24"/>
          <w:szCs w:val="24"/>
        </w:rPr>
        <w:t>Mrs Elizabeth Whitfield</w:t>
      </w:r>
    </w:p>
    <w:p w14:paraId="2A99CD42" w14:textId="6799895C" w:rsidR="00C649EE" w:rsidRPr="009E4BB6" w:rsidRDefault="00C649EE" w:rsidP="009E4BB6">
      <w:pPr>
        <w:tabs>
          <w:tab w:val="left" w:pos="1276"/>
        </w:tabs>
        <w:rPr>
          <w:rFonts w:asciiTheme="minorHAnsi" w:hAnsiTheme="minorHAnsi" w:cstheme="minorHAnsi"/>
          <w:sz w:val="24"/>
          <w:szCs w:val="24"/>
        </w:rPr>
      </w:pPr>
      <w:r w:rsidRPr="009E4BB6">
        <w:rPr>
          <w:rFonts w:asciiTheme="minorHAnsi" w:hAnsiTheme="minorHAnsi" w:cstheme="minorHAnsi"/>
          <w:sz w:val="24"/>
          <w:szCs w:val="24"/>
        </w:rPr>
        <w:t>Mrs Katherine Lakes</w:t>
      </w:r>
      <w:r w:rsidRPr="009E4BB6">
        <w:rPr>
          <w:rFonts w:asciiTheme="minorHAnsi" w:hAnsiTheme="minorHAnsi" w:cstheme="minorHAnsi"/>
          <w:sz w:val="24"/>
          <w:szCs w:val="24"/>
        </w:rPr>
        <w:tab/>
      </w:r>
      <w:r w:rsidRPr="009E4BB6">
        <w:rPr>
          <w:rFonts w:asciiTheme="minorHAnsi" w:hAnsiTheme="minorHAnsi" w:cstheme="minorHAnsi"/>
          <w:sz w:val="24"/>
          <w:szCs w:val="24"/>
        </w:rPr>
        <w:tab/>
      </w:r>
      <w:r w:rsidRPr="009E4BB6">
        <w:rPr>
          <w:rFonts w:asciiTheme="minorHAnsi" w:hAnsiTheme="minorHAnsi" w:cstheme="minorHAnsi"/>
          <w:sz w:val="24"/>
          <w:szCs w:val="24"/>
        </w:rPr>
        <w:tab/>
      </w:r>
      <w:r w:rsidRPr="009E4BB6">
        <w:rPr>
          <w:rFonts w:asciiTheme="minorHAnsi" w:hAnsiTheme="minorHAnsi" w:cstheme="minorHAnsi"/>
          <w:sz w:val="24"/>
          <w:szCs w:val="24"/>
        </w:rPr>
        <w:tab/>
      </w:r>
      <w:r w:rsidR="009E4BB6" w:rsidRPr="009E4BB6">
        <w:rPr>
          <w:rFonts w:asciiTheme="minorHAnsi" w:hAnsiTheme="minorHAnsi" w:cstheme="minorHAnsi"/>
          <w:sz w:val="24"/>
          <w:szCs w:val="24"/>
        </w:rPr>
        <w:t>Mrs Sam Wardle</w:t>
      </w:r>
    </w:p>
    <w:p w14:paraId="48947255" w14:textId="77777777" w:rsidR="009E4BB6" w:rsidRDefault="00B16281" w:rsidP="009E4BB6">
      <w:pPr>
        <w:rPr>
          <w:rFonts w:asciiTheme="minorHAnsi" w:hAnsiTheme="minorHAnsi" w:cstheme="minorHAnsi"/>
          <w:sz w:val="24"/>
          <w:szCs w:val="24"/>
        </w:rPr>
      </w:pPr>
      <w:r w:rsidRPr="009E4BB6">
        <w:rPr>
          <w:rFonts w:asciiTheme="minorHAnsi" w:hAnsiTheme="minorHAnsi" w:cstheme="minorHAnsi"/>
          <w:sz w:val="24"/>
          <w:szCs w:val="24"/>
        </w:rPr>
        <w:t xml:space="preserve">Mrs Maggie </w:t>
      </w:r>
      <w:proofErr w:type="spellStart"/>
      <w:r w:rsidRPr="009E4BB6">
        <w:rPr>
          <w:rFonts w:asciiTheme="minorHAnsi" w:hAnsiTheme="minorHAnsi" w:cstheme="minorHAnsi"/>
          <w:sz w:val="24"/>
          <w:szCs w:val="24"/>
        </w:rPr>
        <w:t>Mossford</w:t>
      </w:r>
      <w:proofErr w:type="spellEnd"/>
      <w:r w:rsidRPr="009E4BB6">
        <w:rPr>
          <w:rFonts w:asciiTheme="minorHAnsi" w:hAnsiTheme="minorHAnsi" w:cstheme="minorHAnsi"/>
          <w:sz w:val="24"/>
          <w:szCs w:val="24"/>
        </w:rPr>
        <w:t xml:space="preserve"> </w:t>
      </w:r>
      <w:r w:rsidRPr="009E4BB6">
        <w:rPr>
          <w:rFonts w:asciiTheme="minorHAnsi" w:hAnsiTheme="minorHAnsi" w:cstheme="minorHAnsi"/>
          <w:sz w:val="24"/>
          <w:szCs w:val="24"/>
        </w:rPr>
        <w:tab/>
      </w:r>
      <w:r w:rsidRPr="009E4BB6">
        <w:rPr>
          <w:rFonts w:asciiTheme="minorHAnsi" w:hAnsiTheme="minorHAnsi" w:cstheme="minorHAnsi"/>
          <w:sz w:val="24"/>
          <w:szCs w:val="24"/>
        </w:rPr>
        <w:tab/>
      </w:r>
      <w:r w:rsidRPr="009E4BB6">
        <w:rPr>
          <w:rFonts w:asciiTheme="minorHAnsi" w:hAnsiTheme="minorHAnsi" w:cstheme="minorHAnsi"/>
          <w:sz w:val="24"/>
          <w:szCs w:val="24"/>
        </w:rPr>
        <w:tab/>
      </w:r>
      <w:r w:rsidR="009E4BB6" w:rsidRPr="009E4BB6">
        <w:rPr>
          <w:rFonts w:asciiTheme="minorHAnsi" w:hAnsiTheme="minorHAnsi" w:cstheme="minorHAnsi"/>
          <w:sz w:val="24"/>
          <w:szCs w:val="24"/>
        </w:rPr>
        <w:t>Cllr Charlie Dewhirst (Part)</w:t>
      </w:r>
    </w:p>
    <w:p w14:paraId="025D6184" w14:textId="77777777" w:rsidR="00937DA1" w:rsidRDefault="00937DA1" w:rsidP="009E4BB6">
      <w:pPr>
        <w:rPr>
          <w:rFonts w:asciiTheme="minorHAnsi" w:hAnsiTheme="minorHAnsi" w:cstheme="minorHAnsi"/>
          <w:sz w:val="24"/>
          <w:szCs w:val="24"/>
        </w:rPr>
      </w:pPr>
    </w:p>
    <w:p w14:paraId="1F5545CF" w14:textId="72183197" w:rsidR="00C1575B" w:rsidRPr="00736E42" w:rsidRDefault="00C1575B" w:rsidP="009E4BB6">
      <w:pPr>
        <w:rPr>
          <w:rFonts w:asciiTheme="minorHAnsi" w:hAnsiTheme="minorHAnsi" w:cstheme="minorHAnsi"/>
          <w:b/>
          <w:bCs/>
          <w:sz w:val="24"/>
          <w:szCs w:val="24"/>
        </w:rPr>
      </w:pPr>
      <w:r w:rsidRPr="00736E42">
        <w:rPr>
          <w:rFonts w:asciiTheme="minorHAnsi" w:hAnsiTheme="minorHAnsi" w:cstheme="minorHAnsi"/>
          <w:b/>
          <w:bCs/>
          <w:sz w:val="24"/>
          <w:szCs w:val="24"/>
        </w:rPr>
        <w:t>In attendance</w:t>
      </w:r>
    </w:p>
    <w:p w14:paraId="601BAEA9" w14:textId="1C7AB04D" w:rsidR="00C1575B" w:rsidRDefault="00C1575B" w:rsidP="009E4BB6">
      <w:pPr>
        <w:rPr>
          <w:rFonts w:asciiTheme="minorHAnsi" w:hAnsiTheme="minorHAnsi" w:cstheme="minorHAnsi"/>
          <w:sz w:val="24"/>
          <w:szCs w:val="24"/>
        </w:rPr>
      </w:pPr>
      <w:r>
        <w:rPr>
          <w:rFonts w:asciiTheme="minorHAnsi" w:hAnsiTheme="minorHAnsi" w:cstheme="minorHAnsi"/>
          <w:sz w:val="24"/>
          <w:szCs w:val="24"/>
        </w:rPr>
        <w:t xml:space="preserve">Mrs J </w:t>
      </w:r>
      <w:proofErr w:type="spellStart"/>
      <w:r>
        <w:rPr>
          <w:rFonts w:asciiTheme="minorHAnsi" w:hAnsiTheme="minorHAnsi" w:cstheme="minorHAnsi"/>
          <w:sz w:val="24"/>
          <w:szCs w:val="24"/>
        </w:rPr>
        <w:t>Suthenwood</w:t>
      </w:r>
      <w:proofErr w:type="spellEnd"/>
    </w:p>
    <w:p w14:paraId="03C09571" w14:textId="2ABE799E" w:rsidR="00C1575B" w:rsidRPr="009E4BB6" w:rsidRDefault="00C1575B" w:rsidP="009E4BB6">
      <w:pPr>
        <w:rPr>
          <w:rFonts w:asciiTheme="minorHAnsi" w:hAnsiTheme="minorHAnsi" w:cstheme="minorHAnsi"/>
          <w:sz w:val="24"/>
          <w:szCs w:val="24"/>
        </w:rPr>
      </w:pPr>
      <w:r>
        <w:rPr>
          <w:rFonts w:asciiTheme="minorHAnsi" w:hAnsiTheme="minorHAnsi" w:cstheme="minorHAnsi"/>
          <w:sz w:val="24"/>
          <w:szCs w:val="24"/>
        </w:rPr>
        <w:t xml:space="preserve">Mr C </w:t>
      </w:r>
      <w:proofErr w:type="spellStart"/>
      <w:r>
        <w:rPr>
          <w:rFonts w:asciiTheme="minorHAnsi" w:hAnsiTheme="minorHAnsi" w:cstheme="minorHAnsi"/>
          <w:sz w:val="24"/>
          <w:szCs w:val="24"/>
        </w:rPr>
        <w:t>Suthenwood</w:t>
      </w:r>
      <w:proofErr w:type="spellEnd"/>
    </w:p>
    <w:p w14:paraId="35C08774" w14:textId="77777777" w:rsidR="00937DA1" w:rsidRDefault="00937DA1" w:rsidP="00937DA1">
      <w:pPr>
        <w:tabs>
          <w:tab w:val="left" w:pos="1276"/>
          <w:tab w:val="left" w:pos="2709"/>
        </w:tabs>
        <w:ind w:left="142"/>
        <w:rPr>
          <w:rFonts w:asciiTheme="minorHAnsi" w:hAnsiTheme="minorHAnsi" w:cstheme="minorHAnsi"/>
          <w:i/>
          <w:iCs/>
          <w:sz w:val="24"/>
          <w:szCs w:val="24"/>
        </w:rPr>
      </w:pPr>
    </w:p>
    <w:p w14:paraId="6D5E6F39" w14:textId="2FC86467" w:rsidR="000D7FF6" w:rsidRDefault="009B4B47" w:rsidP="00937DA1">
      <w:pPr>
        <w:tabs>
          <w:tab w:val="left" w:pos="1276"/>
          <w:tab w:val="left" w:pos="2709"/>
        </w:tabs>
        <w:ind w:left="142"/>
        <w:rPr>
          <w:rFonts w:asciiTheme="minorHAnsi" w:hAnsiTheme="minorHAnsi" w:cstheme="minorHAnsi"/>
          <w:b/>
          <w:sz w:val="24"/>
          <w:szCs w:val="24"/>
        </w:rPr>
      </w:pPr>
      <w:r>
        <w:rPr>
          <w:rFonts w:asciiTheme="minorHAnsi" w:hAnsiTheme="minorHAnsi" w:cstheme="minorHAnsi"/>
          <w:b/>
          <w:sz w:val="24"/>
          <w:szCs w:val="24"/>
        </w:rPr>
        <w:t>23-24/</w:t>
      </w:r>
      <w:r w:rsidR="00C7510C">
        <w:rPr>
          <w:rFonts w:asciiTheme="minorHAnsi" w:hAnsiTheme="minorHAnsi" w:cstheme="minorHAnsi"/>
          <w:b/>
          <w:sz w:val="24"/>
          <w:szCs w:val="24"/>
        </w:rPr>
        <w:t>109</w:t>
      </w:r>
      <w:r>
        <w:rPr>
          <w:rFonts w:asciiTheme="minorHAnsi" w:hAnsiTheme="minorHAnsi" w:cstheme="minorHAnsi"/>
          <w:b/>
          <w:sz w:val="24"/>
          <w:szCs w:val="24"/>
        </w:rPr>
        <w:tab/>
        <w:t>Apologies</w:t>
      </w:r>
      <w:r w:rsidR="00937DA1">
        <w:rPr>
          <w:rFonts w:asciiTheme="minorHAnsi" w:hAnsiTheme="minorHAnsi" w:cstheme="minorHAnsi"/>
          <w:b/>
          <w:sz w:val="24"/>
          <w:szCs w:val="24"/>
        </w:rPr>
        <w:tab/>
      </w:r>
    </w:p>
    <w:p w14:paraId="174CA026" w14:textId="77777777" w:rsidR="00937DA1" w:rsidRDefault="00937DA1" w:rsidP="00937DA1">
      <w:pPr>
        <w:tabs>
          <w:tab w:val="left" w:pos="1276"/>
          <w:tab w:val="left" w:pos="2709"/>
        </w:tabs>
        <w:ind w:left="142"/>
        <w:rPr>
          <w:rFonts w:asciiTheme="minorHAnsi" w:hAnsiTheme="minorHAnsi" w:cstheme="minorHAnsi"/>
          <w:b/>
          <w:sz w:val="24"/>
          <w:szCs w:val="24"/>
        </w:rPr>
      </w:pPr>
    </w:p>
    <w:p w14:paraId="332A2679" w14:textId="2F1A13B8" w:rsidR="009E4BB6" w:rsidRPr="009E4BB6" w:rsidRDefault="009E4BB6" w:rsidP="00C7510C">
      <w:pPr>
        <w:tabs>
          <w:tab w:val="left" w:pos="1276"/>
        </w:tabs>
        <w:ind w:left="142"/>
        <w:rPr>
          <w:rFonts w:asciiTheme="minorHAnsi" w:hAnsiTheme="minorHAnsi" w:cstheme="minorHAnsi"/>
          <w:b/>
          <w:sz w:val="24"/>
          <w:szCs w:val="24"/>
        </w:rPr>
      </w:pPr>
      <w:r>
        <w:rPr>
          <w:rFonts w:asciiTheme="minorHAnsi" w:hAnsiTheme="minorHAnsi" w:cstheme="minorHAnsi"/>
          <w:b/>
          <w:sz w:val="24"/>
          <w:szCs w:val="24"/>
        </w:rPr>
        <w:tab/>
      </w:r>
      <w:r w:rsidRPr="009E4BB6">
        <w:rPr>
          <w:rFonts w:asciiTheme="minorHAnsi" w:hAnsiTheme="minorHAnsi" w:cstheme="minorHAnsi"/>
          <w:sz w:val="24"/>
          <w:szCs w:val="24"/>
        </w:rPr>
        <w:t>Mrs Victoria Chapman (Clerk)</w:t>
      </w:r>
      <w:r w:rsidRPr="009E4BB6">
        <w:rPr>
          <w:rFonts w:asciiTheme="minorHAnsi" w:hAnsiTheme="minorHAnsi" w:cstheme="minorHAnsi"/>
          <w:sz w:val="24"/>
          <w:szCs w:val="24"/>
        </w:rPr>
        <w:tab/>
      </w:r>
    </w:p>
    <w:p w14:paraId="68512B32" w14:textId="5ADDC69B" w:rsidR="009B4B47" w:rsidRPr="000D7FF6" w:rsidRDefault="009B4B47" w:rsidP="009B4B47">
      <w:pPr>
        <w:tabs>
          <w:tab w:val="left" w:pos="1276"/>
        </w:tabs>
        <w:ind w:left="142"/>
      </w:pPr>
    </w:p>
    <w:p w14:paraId="67B2A938" w14:textId="5F4D5C32" w:rsidR="009B4B47" w:rsidRDefault="009B4B47" w:rsidP="009B4B47">
      <w:pPr>
        <w:tabs>
          <w:tab w:val="left" w:pos="1276"/>
        </w:tabs>
        <w:ind w:left="142"/>
        <w:rPr>
          <w:rFonts w:asciiTheme="minorHAnsi" w:hAnsiTheme="minorHAnsi" w:cstheme="minorHAnsi"/>
          <w:b/>
          <w:sz w:val="24"/>
          <w:szCs w:val="24"/>
        </w:rPr>
      </w:pPr>
      <w:r>
        <w:rPr>
          <w:rFonts w:asciiTheme="minorHAnsi" w:hAnsiTheme="minorHAnsi" w:cstheme="minorHAnsi"/>
          <w:b/>
          <w:sz w:val="24"/>
          <w:szCs w:val="24"/>
        </w:rPr>
        <w:t>23-24/</w:t>
      </w:r>
      <w:r w:rsidR="00C7510C">
        <w:rPr>
          <w:rFonts w:asciiTheme="minorHAnsi" w:hAnsiTheme="minorHAnsi" w:cstheme="minorHAnsi"/>
          <w:b/>
          <w:sz w:val="24"/>
          <w:szCs w:val="24"/>
        </w:rPr>
        <w:t>110</w:t>
      </w:r>
      <w:r>
        <w:rPr>
          <w:rFonts w:asciiTheme="minorHAnsi" w:hAnsiTheme="minorHAnsi" w:cstheme="minorHAnsi"/>
          <w:b/>
          <w:sz w:val="24"/>
          <w:szCs w:val="24"/>
        </w:rPr>
        <w:tab/>
        <w:t>Declaration of interest both pecuniary and non-pecuniary</w:t>
      </w:r>
    </w:p>
    <w:p w14:paraId="72456F34" w14:textId="77777777" w:rsidR="00937DA1" w:rsidRDefault="00937DA1" w:rsidP="009B4B47">
      <w:pPr>
        <w:tabs>
          <w:tab w:val="left" w:pos="1276"/>
        </w:tabs>
        <w:ind w:left="142"/>
        <w:rPr>
          <w:rFonts w:asciiTheme="minorHAnsi" w:hAnsiTheme="minorHAnsi" w:cstheme="minorHAnsi"/>
          <w:b/>
          <w:sz w:val="24"/>
          <w:szCs w:val="24"/>
        </w:rPr>
      </w:pPr>
    </w:p>
    <w:p w14:paraId="7523080F" w14:textId="77777777" w:rsidR="009B4B47" w:rsidRPr="00E207BA" w:rsidRDefault="009B4B47" w:rsidP="009B4B47">
      <w:pPr>
        <w:tabs>
          <w:tab w:val="left" w:pos="1276"/>
        </w:tabs>
        <w:rPr>
          <w:rFonts w:asciiTheme="minorHAnsi" w:hAnsiTheme="minorHAnsi" w:cstheme="minorHAnsi"/>
          <w:bCs/>
          <w:sz w:val="24"/>
          <w:szCs w:val="24"/>
        </w:rPr>
      </w:pPr>
      <w:r>
        <w:rPr>
          <w:rFonts w:asciiTheme="minorHAnsi" w:hAnsiTheme="minorHAnsi" w:cstheme="minorHAnsi"/>
          <w:b/>
          <w:sz w:val="24"/>
          <w:szCs w:val="24"/>
        </w:rPr>
        <w:tab/>
      </w:r>
      <w:r w:rsidRPr="009E4BB6">
        <w:rPr>
          <w:rFonts w:asciiTheme="minorHAnsi" w:hAnsiTheme="minorHAnsi" w:cstheme="minorHAnsi"/>
          <w:bCs/>
          <w:sz w:val="24"/>
          <w:szCs w:val="24"/>
        </w:rPr>
        <w:t>None</w:t>
      </w:r>
      <w:r>
        <w:rPr>
          <w:rFonts w:asciiTheme="minorHAnsi" w:hAnsiTheme="minorHAnsi" w:cstheme="minorHAnsi"/>
          <w:bCs/>
          <w:sz w:val="24"/>
          <w:szCs w:val="24"/>
        </w:rPr>
        <w:t>.</w:t>
      </w:r>
    </w:p>
    <w:p w14:paraId="28A7345B" w14:textId="5BF923C1" w:rsidR="009B4B47" w:rsidRDefault="009B4B47" w:rsidP="009B4B47">
      <w:pPr>
        <w:tabs>
          <w:tab w:val="left" w:pos="1276"/>
        </w:tabs>
        <w:ind w:left="142"/>
        <w:rPr>
          <w:rFonts w:asciiTheme="minorHAnsi" w:hAnsiTheme="minorHAnsi" w:cstheme="minorHAnsi"/>
          <w:b/>
          <w:sz w:val="24"/>
          <w:szCs w:val="24"/>
        </w:rPr>
      </w:pPr>
    </w:p>
    <w:p w14:paraId="4C12ACD9" w14:textId="7E242C80" w:rsidR="009B4B47" w:rsidRDefault="009B4B47" w:rsidP="009B4B47">
      <w:pPr>
        <w:widowControl/>
        <w:tabs>
          <w:tab w:val="left" w:pos="1276"/>
        </w:tabs>
        <w:autoSpaceDE/>
        <w:ind w:left="142"/>
        <w:rPr>
          <w:rFonts w:asciiTheme="minorHAnsi" w:hAnsiTheme="minorHAnsi" w:cstheme="minorHAnsi"/>
          <w:b/>
          <w:sz w:val="24"/>
          <w:szCs w:val="24"/>
        </w:rPr>
      </w:pPr>
      <w:r>
        <w:rPr>
          <w:rFonts w:asciiTheme="minorHAnsi" w:hAnsiTheme="minorHAnsi" w:cstheme="minorHAnsi"/>
          <w:b/>
          <w:sz w:val="24"/>
          <w:szCs w:val="24"/>
        </w:rPr>
        <w:t>23-24/</w:t>
      </w:r>
      <w:r w:rsidR="00C7510C">
        <w:rPr>
          <w:rFonts w:asciiTheme="minorHAnsi" w:hAnsiTheme="minorHAnsi" w:cstheme="minorHAnsi"/>
          <w:b/>
          <w:sz w:val="24"/>
          <w:szCs w:val="24"/>
        </w:rPr>
        <w:t>111</w:t>
      </w:r>
      <w:r>
        <w:rPr>
          <w:rFonts w:asciiTheme="minorHAnsi" w:hAnsiTheme="minorHAnsi" w:cstheme="minorHAnsi"/>
          <w:b/>
          <w:sz w:val="24"/>
          <w:szCs w:val="24"/>
        </w:rPr>
        <w:tab/>
        <w:t>Minutes of</w:t>
      </w:r>
      <w:r>
        <w:rPr>
          <w:rFonts w:asciiTheme="minorHAnsi" w:hAnsiTheme="minorHAnsi" w:cstheme="minorHAnsi"/>
          <w:b/>
          <w:spacing w:val="-3"/>
          <w:sz w:val="24"/>
          <w:szCs w:val="24"/>
        </w:rPr>
        <w:t xml:space="preserve"> </w:t>
      </w:r>
      <w:r>
        <w:rPr>
          <w:rFonts w:asciiTheme="minorHAnsi" w:hAnsiTheme="minorHAnsi" w:cstheme="minorHAnsi"/>
          <w:b/>
          <w:sz w:val="24"/>
          <w:szCs w:val="24"/>
        </w:rPr>
        <w:t>the</w:t>
      </w:r>
      <w:r>
        <w:rPr>
          <w:rFonts w:asciiTheme="minorHAnsi" w:hAnsiTheme="minorHAnsi" w:cstheme="minorHAnsi"/>
          <w:b/>
          <w:spacing w:val="1"/>
          <w:sz w:val="24"/>
          <w:szCs w:val="24"/>
        </w:rPr>
        <w:t xml:space="preserve"> </w:t>
      </w:r>
      <w:r>
        <w:rPr>
          <w:rFonts w:asciiTheme="minorHAnsi" w:hAnsiTheme="minorHAnsi" w:cstheme="minorHAnsi"/>
          <w:b/>
          <w:sz w:val="24"/>
          <w:szCs w:val="24"/>
        </w:rPr>
        <w:t>last</w:t>
      </w:r>
      <w:r>
        <w:rPr>
          <w:rFonts w:asciiTheme="minorHAnsi" w:hAnsiTheme="minorHAnsi" w:cstheme="minorHAnsi"/>
          <w:b/>
          <w:spacing w:val="2"/>
          <w:sz w:val="24"/>
          <w:szCs w:val="24"/>
        </w:rPr>
        <w:t xml:space="preserve"> </w:t>
      </w:r>
      <w:r>
        <w:rPr>
          <w:rFonts w:asciiTheme="minorHAnsi" w:hAnsiTheme="minorHAnsi" w:cstheme="minorHAnsi"/>
          <w:b/>
          <w:sz w:val="24"/>
          <w:szCs w:val="24"/>
        </w:rPr>
        <w:t xml:space="preserve">meeting </w:t>
      </w:r>
    </w:p>
    <w:p w14:paraId="518E0F31" w14:textId="77777777" w:rsidR="00937DA1" w:rsidRDefault="00937DA1" w:rsidP="009B4B47">
      <w:pPr>
        <w:widowControl/>
        <w:tabs>
          <w:tab w:val="left" w:pos="1276"/>
        </w:tabs>
        <w:autoSpaceDE/>
        <w:ind w:left="142"/>
        <w:rPr>
          <w:rFonts w:asciiTheme="minorHAnsi" w:hAnsiTheme="minorHAnsi" w:cstheme="minorHAnsi"/>
          <w:b/>
          <w:sz w:val="24"/>
          <w:szCs w:val="24"/>
        </w:rPr>
      </w:pPr>
    </w:p>
    <w:p w14:paraId="772099BB" w14:textId="59906D68" w:rsidR="000D7FF6" w:rsidRPr="009E4BB6" w:rsidRDefault="009B4B47" w:rsidP="009B4B47">
      <w:pPr>
        <w:tabs>
          <w:tab w:val="left" w:pos="1276"/>
        </w:tabs>
        <w:ind w:right="913"/>
        <w:rPr>
          <w:rFonts w:asciiTheme="minorHAnsi" w:hAnsiTheme="minorHAnsi" w:cstheme="minorHAnsi"/>
          <w:bCs/>
          <w:sz w:val="24"/>
          <w:szCs w:val="24"/>
        </w:rPr>
      </w:pPr>
      <w:r>
        <w:rPr>
          <w:rFonts w:asciiTheme="minorHAnsi" w:hAnsiTheme="minorHAnsi" w:cstheme="minorHAnsi"/>
          <w:b/>
          <w:sz w:val="24"/>
          <w:szCs w:val="24"/>
        </w:rPr>
        <w:tab/>
      </w:r>
      <w:r w:rsidRPr="009E4BB6">
        <w:rPr>
          <w:rFonts w:asciiTheme="minorHAnsi" w:hAnsiTheme="minorHAnsi" w:cstheme="minorHAnsi"/>
          <w:bCs/>
          <w:sz w:val="24"/>
          <w:szCs w:val="24"/>
        </w:rPr>
        <w:t>Accepted as a true and accurate record.</w:t>
      </w:r>
    </w:p>
    <w:p w14:paraId="0672BC50" w14:textId="05114280" w:rsidR="009B4B47" w:rsidRDefault="009B4B47" w:rsidP="00C649EE">
      <w:pPr>
        <w:widowControl/>
        <w:tabs>
          <w:tab w:val="left" w:pos="1276"/>
        </w:tabs>
        <w:autoSpaceDE/>
        <w:rPr>
          <w:rFonts w:asciiTheme="minorHAnsi" w:hAnsiTheme="minorHAnsi" w:cstheme="minorHAnsi"/>
          <w:b/>
          <w:sz w:val="24"/>
          <w:szCs w:val="24"/>
        </w:rPr>
      </w:pPr>
    </w:p>
    <w:p w14:paraId="037DE311" w14:textId="7AB6F720" w:rsidR="009B4B47" w:rsidRDefault="009B4B47" w:rsidP="009B4B47">
      <w:pPr>
        <w:tabs>
          <w:tab w:val="left" w:pos="1276"/>
        </w:tabs>
        <w:ind w:left="142" w:right="913"/>
        <w:rPr>
          <w:rFonts w:asciiTheme="minorHAnsi" w:hAnsiTheme="minorHAnsi" w:cstheme="minorHAnsi"/>
          <w:b/>
          <w:sz w:val="24"/>
          <w:szCs w:val="24"/>
        </w:rPr>
      </w:pPr>
      <w:bookmarkStart w:id="0" w:name="_Hlk131097283"/>
      <w:r>
        <w:rPr>
          <w:rFonts w:asciiTheme="minorHAnsi" w:hAnsiTheme="minorHAnsi" w:cstheme="minorHAnsi"/>
          <w:b/>
          <w:sz w:val="24"/>
          <w:szCs w:val="24"/>
        </w:rPr>
        <w:t>23-24/1</w:t>
      </w:r>
      <w:r w:rsidR="00C7510C">
        <w:rPr>
          <w:rFonts w:asciiTheme="minorHAnsi" w:hAnsiTheme="minorHAnsi" w:cstheme="minorHAnsi"/>
          <w:b/>
          <w:sz w:val="24"/>
          <w:szCs w:val="24"/>
        </w:rPr>
        <w:t>12</w:t>
      </w:r>
      <w:r>
        <w:rPr>
          <w:rFonts w:asciiTheme="minorHAnsi" w:hAnsiTheme="minorHAnsi" w:cstheme="minorHAnsi"/>
          <w:b/>
          <w:sz w:val="24"/>
          <w:szCs w:val="24"/>
        </w:rPr>
        <w:tab/>
      </w:r>
      <w:bookmarkEnd w:id="0"/>
      <w:r>
        <w:rPr>
          <w:rFonts w:asciiTheme="minorHAnsi" w:hAnsiTheme="minorHAnsi" w:cstheme="minorHAnsi"/>
          <w:b/>
          <w:sz w:val="24"/>
          <w:szCs w:val="24"/>
        </w:rPr>
        <w:t>Ward Councillors Q and A</w:t>
      </w:r>
    </w:p>
    <w:p w14:paraId="0A4A05AB" w14:textId="77777777" w:rsidR="00937DA1" w:rsidRDefault="00937DA1" w:rsidP="009B4B47">
      <w:pPr>
        <w:tabs>
          <w:tab w:val="left" w:pos="1276"/>
        </w:tabs>
        <w:ind w:left="142" w:right="913"/>
        <w:rPr>
          <w:rFonts w:asciiTheme="minorHAnsi" w:hAnsiTheme="minorHAnsi" w:cstheme="minorHAnsi"/>
          <w:b/>
          <w:sz w:val="24"/>
          <w:szCs w:val="24"/>
        </w:rPr>
      </w:pPr>
    </w:p>
    <w:p w14:paraId="603D2813" w14:textId="77777777" w:rsidR="00937DA1" w:rsidRPr="00937DA1" w:rsidRDefault="00937DA1" w:rsidP="009E4BB6">
      <w:pPr>
        <w:tabs>
          <w:tab w:val="left" w:pos="1276"/>
        </w:tabs>
        <w:ind w:left="1276" w:right="913"/>
        <w:rPr>
          <w:rFonts w:asciiTheme="minorHAnsi" w:hAnsiTheme="minorHAnsi" w:cstheme="minorHAnsi"/>
          <w:bCs/>
          <w:sz w:val="24"/>
          <w:szCs w:val="24"/>
          <w:u w:val="single"/>
        </w:rPr>
      </w:pPr>
      <w:r w:rsidRPr="00937DA1">
        <w:rPr>
          <w:rFonts w:asciiTheme="minorHAnsi" w:hAnsiTheme="minorHAnsi" w:cstheme="minorHAnsi"/>
          <w:bCs/>
          <w:sz w:val="24"/>
          <w:szCs w:val="24"/>
          <w:u w:val="single"/>
        </w:rPr>
        <w:t>Asphalt Plant Planning Application</w:t>
      </w:r>
    </w:p>
    <w:p w14:paraId="5792661E" w14:textId="77777777" w:rsidR="00937DA1" w:rsidRPr="00937DA1" w:rsidRDefault="00937DA1" w:rsidP="009E4BB6">
      <w:pPr>
        <w:tabs>
          <w:tab w:val="left" w:pos="1276"/>
        </w:tabs>
        <w:ind w:left="1276" w:right="913"/>
        <w:rPr>
          <w:rFonts w:asciiTheme="minorHAnsi" w:hAnsiTheme="minorHAnsi" w:cstheme="minorHAnsi"/>
          <w:bCs/>
          <w:sz w:val="24"/>
          <w:szCs w:val="24"/>
          <w:u w:val="single"/>
        </w:rPr>
      </w:pPr>
    </w:p>
    <w:p w14:paraId="5BAEC790" w14:textId="77777777" w:rsidR="00B66726" w:rsidRDefault="00937DA1" w:rsidP="00AC14FE">
      <w:pPr>
        <w:tabs>
          <w:tab w:val="left" w:pos="1276"/>
        </w:tabs>
        <w:ind w:left="1276" w:right="488"/>
        <w:rPr>
          <w:rFonts w:asciiTheme="minorHAnsi" w:hAnsiTheme="minorHAnsi" w:cstheme="minorHAnsi"/>
          <w:bCs/>
          <w:sz w:val="24"/>
          <w:szCs w:val="24"/>
        </w:rPr>
      </w:pPr>
      <w:r>
        <w:rPr>
          <w:rFonts w:asciiTheme="minorHAnsi" w:hAnsiTheme="minorHAnsi" w:cstheme="minorHAnsi"/>
          <w:bCs/>
          <w:sz w:val="24"/>
          <w:szCs w:val="24"/>
        </w:rPr>
        <w:t xml:space="preserve">Jackie </w:t>
      </w:r>
      <w:proofErr w:type="spellStart"/>
      <w:r>
        <w:rPr>
          <w:rFonts w:asciiTheme="minorHAnsi" w:hAnsiTheme="minorHAnsi" w:cstheme="minorHAnsi"/>
          <w:bCs/>
          <w:sz w:val="24"/>
          <w:szCs w:val="24"/>
        </w:rPr>
        <w:t>Suthenwood</w:t>
      </w:r>
      <w:proofErr w:type="spellEnd"/>
      <w:r>
        <w:rPr>
          <w:rFonts w:asciiTheme="minorHAnsi" w:hAnsiTheme="minorHAnsi" w:cstheme="minorHAnsi"/>
          <w:bCs/>
          <w:sz w:val="24"/>
          <w:szCs w:val="24"/>
        </w:rPr>
        <w:t xml:space="preserve"> attend</w:t>
      </w:r>
      <w:r w:rsidR="00B66726">
        <w:rPr>
          <w:rFonts w:asciiTheme="minorHAnsi" w:hAnsiTheme="minorHAnsi" w:cstheme="minorHAnsi"/>
          <w:bCs/>
          <w:sz w:val="24"/>
          <w:szCs w:val="24"/>
        </w:rPr>
        <w:t>ed</w:t>
      </w:r>
      <w:r>
        <w:rPr>
          <w:rFonts w:asciiTheme="minorHAnsi" w:hAnsiTheme="minorHAnsi" w:cstheme="minorHAnsi"/>
          <w:bCs/>
          <w:sz w:val="24"/>
          <w:szCs w:val="24"/>
        </w:rPr>
        <w:t xml:space="preserve"> the meeting</w:t>
      </w:r>
      <w:r w:rsidR="00B66726">
        <w:rPr>
          <w:rFonts w:asciiTheme="minorHAnsi" w:hAnsiTheme="minorHAnsi" w:cstheme="minorHAnsi"/>
          <w:bCs/>
          <w:sz w:val="24"/>
          <w:szCs w:val="24"/>
        </w:rPr>
        <w:t xml:space="preserve"> on behalf of village residents</w:t>
      </w:r>
      <w:r>
        <w:rPr>
          <w:rFonts w:asciiTheme="minorHAnsi" w:hAnsiTheme="minorHAnsi" w:cstheme="minorHAnsi"/>
          <w:bCs/>
          <w:sz w:val="24"/>
          <w:szCs w:val="24"/>
        </w:rPr>
        <w:t xml:space="preserve"> </w:t>
      </w:r>
      <w:r w:rsidR="00B66726">
        <w:rPr>
          <w:rFonts w:asciiTheme="minorHAnsi" w:hAnsiTheme="minorHAnsi" w:cstheme="minorHAnsi"/>
          <w:bCs/>
          <w:sz w:val="24"/>
          <w:szCs w:val="24"/>
        </w:rPr>
        <w:t xml:space="preserve">and spoke for five minutes about the revised planning application which was submitted by </w:t>
      </w:r>
      <w:proofErr w:type="spellStart"/>
      <w:r w:rsidR="00B66726">
        <w:rPr>
          <w:rFonts w:asciiTheme="minorHAnsi" w:hAnsiTheme="minorHAnsi" w:cstheme="minorHAnsi"/>
          <w:bCs/>
          <w:sz w:val="24"/>
          <w:szCs w:val="24"/>
        </w:rPr>
        <w:t>Newlay</w:t>
      </w:r>
      <w:proofErr w:type="spellEnd"/>
      <w:r w:rsidR="00B66726">
        <w:rPr>
          <w:rFonts w:asciiTheme="minorHAnsi" w:hAnsiTheme="minorHAnsi" w:cstheme="minorHAnsi"/>
          <w:bCs/>
          <w:sz w:val="24"/>
          <w:szCs w:val="24"/>
        </w:rPr>
        <w:t xml:space="preserve"> Asphalt Ltd in December 2023.  </w:t>
      </w:r>
    </w:p>
    <w:p w14:paraId="140A7C71" w14:textId="77777777" w:rsidR="00B66726" w:rsidRDefault="00B66726" w:rsidP="009E4BB6">
      <w:pPr>
        <w:tabs>
          <w:tab w:val="left" w:pos="1276"/>
        </w:tabs>
        <w:ind w:left="1276" w:right="913"/>
        <w:rPr>
          <w:rFonts w:asciiTheme="minorHAnsi" w:hAnsiTheme="minorHAnsi" w:cstheme="minorHAnsi"/>
          <w:bCs/>
          <w:sz w:val="24"/>
          <w:szCs w:val="24"/>
        </w:rPr>
      </w:pPr>
    </w:p>
    <w:p w14:paraId="788C06E0" w14:textId="2659DD65" w:rsidR="00937DA1" w:rsidRDefault="00B66726" w:rsidP="009E4BB6">
      <w:p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rPr>
        <w:t xml:space="preserve">The Parish Councillors agreed that this resubmission had come as a surprise </w:t>
      </w:r>
      <w:r w:rsidR="00971325">
        <w:rPr>
          <w:rFonts w:asciiTheme="minorHAnsi" w:hAnsiTheme="minorHAnsi" w:cstheme="minorHAnsi"/>
          <w:bCs/>
          <w:sz w:val="24"/>
          <w:szCs w:val="24"/>
        </w:rPr>
        <w:t xml:space="preserve">after the previous refusals to grant planning permission </w:t>
      </w:r>
      <w:r>
        <w:rPr>
          <w:rFonts w:asciiTheme="minorHAnsi" w:hAnsiTheme="minorHAnsi" w:cstheme="minorHAnsi"/>
          <w:bCs/>
          <w:sz w:val="24"/>
          <w:szCs w:val="24"/>
        </w:rPr>
        <w:t>and it was felt that it had been a deliberate act to submit it at a time when the</w:t>
      </w:r>
      <w:r w:rsidR="00C1575B">
        <w:rPr>
          <w:rFonts w:asciiTheme="minorHAnsi" w:hAnsiTheme="minorHAnsi" w:cstheme="minorHAnsi"/>
          <w:bCs/>
          <w:sz w:val="24"/>
          <w:szCs w:val="24"/>
        </w:rPr>
        <w:t xml:space="preserve"> applicant</w:t>
      </w:r>
      <w:r>
        <w:rPr>
          <w:rFonts w:asciiTheme="minorHAnsi" w:hAnsiTheme="minorHAnsi" w:cstheme="minorHAnsi"/>
          <w:bCs/>
          <w:sz w:val="24"/>
          <w:szCs w:val="24"/>
        </w:rPr>
        <w:t xml:space="preserve"> knew business offices etc would be closed for the Christmas holidays.</w:t>
      </w:r>
    </w:p>
    <w:p w14:paraId="2A167524" w14:textId="77777777" w:rsidR="008D2A41" w:rsidRDefault="008D2A41" w:rsidP="009E4BB6">
      <w:pPr>
        <w:tabs>
          <w:tab w:val="left" w:pos="1276"/>
        </w:tabs>
        <w:ind w:left="1276" w:right="913"/>
        <w:rPr>
          <w:rFonts w:asciiTheme="minorHAnsi" w:hAnsiTheme="minorHAnsi" w:cstheme="minorHAnsi"/>
          <w:bCs/>
          <w:sz w:val="24"/>
          <w:szCs w:val="24"/>
        </w:rPr>
      </w:pPr>
    </w:p>
    <w:p w14:paraId="0ECB65C8" w14:textId="30F56578" w:rsidR="008D2A41" w:rsidRDefault="008D2A41" w:rsidP="008D2A41">
      <w:p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rPr>
        <w:t xml:space="preserve">Cllr Dewhirst advised the Parish Councillors that the final decision on the revised Planning Application submitted by </w:t>
      </w:r>
      <w:proofErr w:type="spellStart"/>
      <w:r>
        <w:rPr>
          <w:rFonts w:asciiTheme="minorHAnsi" w:hAnsiTheme="minorHAnsi" w:cstheme="minorHAnsi"/>
          <w:bCs/>
          <w:sz w:val="24"/>
          <w:szCs w:val="24"/>
        </w:rPr>
        <w:t>Newlay</w:t>
      </w:r>
      <w:proofErr w:type="spellEnd"/>
      <w:r>
        <w:rPr>
          <w:rFonts w:asciiTheme="minorHAnsi" w:hAnsiTheme="minorHAnsi" w:cstheme="minorHAnsi"/>
          <w:bCs/>
          <w:sz w:val="24"/>
          <w:szCs w:val="24"/>
        </w:rPr>
        <w:t xml:space="preserve"> Asphalt Ltd </w:t>
      </w:r>
      <w:r w:rsidR="00C1575B">
        <w:rPr>
          <w:rFonts w:asciiTheme="minorHAnsi" w:hAnsiTheme="minorHAnsi" w:cstheme="minorHAnsi"/>
          <w:bCs/>
          <w:sz w:val="24"/>
          <w:szCs w:val="24"/>
        </w:rPr>
        <w:t xml:space="preserve">is likely to </w:t>
      </w:r>
      <w:r>
        <w:rPr>
          <w:rFonts w:asciiTheme="minorHAnsi" w:hAnsiTheme="minorHAnsi" w:cstheme="minorHAnsi"/>
          <w:bCs/>
          <w:sz w:val="24"/>
          <w:szCs w:val="24"/>
        </w:rPr>
        <w:t xml:space="preserve">be </w:t>
      </w:r>
      <w:r>
        <w:rPr>
          <w:rFonts w:asciiTheme="minorHAnsi" w:hAnsiTheme="minorHAnsi" w:cstheme="minorHAnsi"/>
          <w:bCs/>
          <w:sz w:val="24"/>
          <w:szCs w:val="24"/>
        </w:rPr>
        <w:lastRenderedPageBreak/>
        <w:t xml:space="preserve">in </w:t>
      </w:r>
      <w:proofErr w:type="gramStart"/>
      <w:r>
        <w:rPr>
          <w:rFonts w:asciiTheme="minorHAnsi" w:hAnsiTheme="minorHAnsi" w:cstheme="minorHAnsi"/>
          <w:bCs/>
          <w:sz w:val="24"/>
          <w:szCs w:val="24"/>
        </w:rPr>
        <w:t>two or three months</w:t>
      </w:r>
      <w:ins w:id="1" w:author="keith bardon" w:date="2024-01-18T12:21:00Z">
        <w:r w:rsidR="00C1575B">
          <w:rPr>
            <w:rFonts w:asciiTheme="minorHAnsi" w:hAnsiTheme="minorHAnsi" w:cstheme="minorHAnsi"/>
            <w:bCs/>
            <w:sz w:val="24"/>
            <w:szCs w:val="24"/>
          </w:rPr>
          <w:t>’</w:t>
        </w:r>
      </w:ins>
      <w:proofErr w:type="gramEnd"/>
      <w:r>
        <w:rPr>
          <w:rFonts w:asciiTheme="minorHAnsi" w:hAnsiTheme="minorHAnsi" w:cstheme="minorHAnsi"/>
          <w:bCs/>
          <w:sz w:val="24"/>
          <w:szCs w:val="24"/>
        </w:rPr>
        <w:t xml:space="preserve"> time and that there had been a month</w:t>
      </w:r>
      <w:ins w:id="2" w:author="keith bardon" w:date="2024-01-18T12:21:00Z">
        <w:r w:rsidR="00C1575B">
          <w:rPr>
            <w:rFonts w:asciiTheme="minorHAnsi" w:hAnsiTheme="minorHAnsi" w:cstheme="minorHAnsi"/>
            <w:bCs/>
            <w:sz w:val="24"/>
            <w:szCs w:val="24"/>
          </w:rPr>
          <w:t>’</w:t>
        </w:r>
      </w:ins>
      <w:r>
        <w:rPr>
          <w:rFonts w:asciiTheme="minorHAnsi" w:hAnsiTheme="minorHAnsi" w:cstheme="minorHAnsi"/>
          <w:bCs/>
          <w:sz w:val="24"/>
          <w:szCs w:val="24"/>
        </w:rPr>
        <w:t>s delay due to the validation process.   Cllr Dewhirst agreed to keep the Parish Councillors updated on when the planning decision will be made.</w:t>
      </w:r>
    </w:p>
    <w:p w14:paraId="5CD4B372" w14:textId="77777777" w:rsidR="00D65002" w:rsidRDefault="00D65002" w:rsidP="009E4BB6">
      <w:pPr>
        <w:tabs>
          <w:tab w:val="left" w:pos="1276"/>
        </w:tabs>
        <w:ind w:left="1276" w:right="913"/>
        <w:rPr>
          <w:rFonts w:asciiTheme="minorHAnsi" w:hAnsiTheme="minorHAnsi" w:cstheme="minorHAnsi"/>
          <w:bCs/>
          <w:sz w:val="24"/>
          <w:szCs w:val="24"/>
        </w:rPr>
      </w:pPr>
    </w:p>
    <w:p w14:paraId="57C818C1" w14:textId="77777777" w:rsidR="00971325" w:rsidRDefault="00D65002" w:rsidP="009E4BB6">
      <w:p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rPr>
        <w:t>It was agreed that as many people as possible need to be made aware of th</w:t>
      </w:r>
      <w:r w:rsidR="00971325">
        <w:rPr>
          <w:rFonts w:asciiTheme="minorHAnsi" w:hAnsiTheme="minorHAnsi" w:cstheme="minorHAnsi"/>
          <w:bCs/>
          <w:sz w:val="24"/>
          <w:szCs w:val="24"/>
        </w:rPr>
        <w:t>e</w:t>
      </w:r>
      <w:r>
        <w:rPr>
          <w:rFonts w:asciiTheme="minorHAnsi" w:hAnsiTheme="minorHAnsi" w:cstheme="minorHAnsi"/>
          <w:bCs/>
          <w:sz w:val="24"/>
          <w:szCs w:val="24"/>
        </w:rPr>
        <w:t xml:space="preserve"> revised Planning Application</w:t>
      </w:r>
      <w:r w:rsidR="00971325">
        <w:rPr>
          <w:rFonts w:asciiTheme="minorHAnsi" w:hAnsiTheme="minorHAnsi" w:cstheme="minorHAnsi"/>
          <w:bCs/>
          <w:sz w:val="24"/>
          <w:szCs w:val="24"/>
        </w:rPr>
        <w:t xml:space="preserve"> by </w:t>
      </w:r>
      <w:proofErr w:type="spellStart"/>
      <w:r w:rsidR="00971325">
        <w:rPr>
          <w:rFonts w:asciiTheme="minorHAnsi" w:hAnsiTheme="minorHAnsi" w:cstheme="minorHAnsi"/>
          <w:bCs/>
          <w:sz w:val="24"/>
          <w:szCs w:val="24"/>
        </w:rPr>
        <w:t>Newlay</w:t>
      </w:r>
      <w:proofErr w:type="spellEnd"/>
      <w:r w:rsidR="00971325">
        <w:rPr>
          <w:rFonts w:asciiTheme="minorHAnsi" w:hAnsiTheme="minorHAnsi" w:cstheme="minorHAnsi"/>
          <w:bCs/>
          <w:sz w:val="24"/>
          <w:szCs w:val="24"/>
        </w:rPr>
        <w:t xml:space="preserve"> Asphalt Ltd</w:t>
      </w:r>
      <w:r>
        <w:rPr>
          <w:rFonts w:asciiTheme="minorHAnsi" w:hAnsiTheme="minorHAnsi" w:cstheme="minorHAnsi"/>
          <w:bCs/>
          <w:sz w:val="24"/>
          <w:szCs w:val="24"/>
        </w:rPr>
        <w:t xml:space="preserve"> so that </w:t>
      </w:r>
      <w:r w:rsidR="00971325">
        <w:rPr>
          <w:rFonts w:asciiTheme="minorHAnsi" w:hAnsiTheme="minorHAnsi" w:cstheme="minorHAnsi"/>
          <w:bCs/>
          <w:sz w:val="24"/>
          <w:szCs w:val="24"/>
        </w:rPr>
        <w:t xml:space="preserve">objections can be submitted as soon as possible.  </w:t>
      </w:r>
    </w:p>
    <w:p w14:paraId="3E401F58" w14:textId="77777777" w:rsidR="00971325" w:rsidRDefault="00971325" w:rsidP="009E4BB6">
      <w:pPr>
        <w:tabs>
          <w:tab w:val="left" w:pos="1276"/>
        </w:tabs>
        <w:ind w:left="1276" w:right="913"/>
        <w:rPr>
          <w:rFonts w:asciiTheme="minorHAnsi" w:hAnsiTheme="minorHAnsi" w:cstheme="minorHAnsi"/>
          <w:bCs/>
          <w:sz w:val="24"/>
          <w:szCs w:val="24"/>
        </w:rPr>
      </w:pPr>
    </w:p>
    <w:p w14:paraId="5DE8952C" w14:textId="49B653C9" w:rsidR="00D65002" w:rsidRDefault="00D65002" w:rsidP="009E4BB6">
      <w:p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rPr>
        <w:t>Articles about the proposed Asphalt Plant have been published in the Yorkshire Post, Driffield &amp; Wolds Weekly and in Brandesburton Buzz.  A notice has been posted on the Brandesburton Parish Council Facebook page and the “No to Asphalt Plant” signs are still in place around the village.</w:t>
      </w:r>
      <w:r w:rsidR="008D2A41">
        <w:rPr>
          <w:rFonts w:asciiTheme="minorHAnsi" w:hAnsiTheme="minorHAnsi" w:cstheme="minorHAnsi"/>
          <w:bCs/>
          <w:sz w:val="24"/>
          <w:szCs w:val="24"/>
        </w:rPr>
        <w:t xml:space="preserve">  Keith Bardon confirmed that the Clerk had checked with </w:t>
      </w:r>
      <w:proofErr w:type="gramStart"/>
      <w:r w:rsidR="008D2A41">
        <w:rPr>
          <w:rFonts w:asciiTheme="minorHAnsi" w:hAnsiTheme="minorHAnsi" w:cstheme="minorHAnsi"/>
          <w:bCs/>
          <w:sz w:val="24"/>
          <w:szCs w:val="24"/>
        </w:rPr>
        <w:t>ERNLLCA</w:t>
      </w:r>
      <w:proofErr w:type="gramEnd"/>
      <w:r w:rsidR="008D2A41">
        <w:rPr>
          <w:rFonts w:asciiTheme="minorHAnsi" w:hAnsiTheme="minorHAnsi" w:cstheme="minorHAnsi"/>
          <w:bCs/>
          <w:sz w:val="24"/>
          <w:szCs w:val="24"/>
        </w:rPr>
        <w:t xml:space="preserve"> and a leaflet drop part funded by the Parish Council can be carried out to raise awareness.</w:t>
      </w:r>
    </w:p>
    <w:p w14:paraId="261ED64F" w14:textId="192A6621" w:rsidR="00971325" w:rsidRDefault="008D2A41" w:rsidP="008D2A41">
      <w:p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 xml:space="preserve"> </w:t>
      </w:r>
    </w:p>
    <w:p w14:paraId="747D49F4" w14:textId="44E21187" w:rsidR="008D2A41" w:rsidRDefault="008D2A41" w:rsidP="009E4BB6">
      <w:p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rPr>
        <w:t>It was agreed that the Parish Council must make the deadline of 14</w:t>
      </w:r>
      <w:r w:rsidRPr="008D2A41">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January 2024 for the submission of Consultee Comments so that they can be included in the report for the Planning Committee.</w:t>
      </w:r>
    </w:p>
    <w:p w14:paraId="3B302626" w14:textId="77777777" w:rsidR="008D2A41" w:rsidRDefault="008D2A41" w:rsidP="009E4BB6">
      <w:pPr>
        <w:tabs>
          <w:tab w:val="left" w:pos="1276"/>
        </w:tabs>
        <w:ind w:left="1276" w:right="913"/>
        <w:rPr>
          <w:rFonts w:asciiTheme="minorHAnsi" w:hAnsiTheme="minorHAnsi" w:cstheme="minorHAnsi"/>
          <w:bCs/>
          <w:sz w:val="24"/>
          <w:szCs w:val="24"/>
        </w:rPr>
      </w:pPr>
    </w:p>
    <w:p w14:paraId="761A9C15" w14:textId="606BCD38" w:rsidR="00971325" w:rsidRDefault="00971325" w:rsidP="009E4BB6">
      <w:p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rPr>
        <w:t>Cllr Dewhirst agreed that he needs to go to the Planning Committee meeting</w:t>
      </w:r>
      <w:r w:rsidR="008D2A41">
        <w:rPr>
          <w:rFonts w:asciiTheme="minorHAnsi" w:hAnsiTheme="minorHAnsi" w:cstheme="minorHAnsi"/>
          <w:bCs/>
          <w:sz w:val="24"/>
          <w:szCs w:val="24"/>
        </w:rPr>
        <w:t xml:space="preserve"> when the </w:t>
      </w:r>
      <w:proofErr w:type="spellStart"/>
      <w:r w:rsidR="008D2A41">
        <w:rPr>
          <w:rFonts w:asciiTheme="minorHAnsi" w:hAnsiTheme="minorHAnsi" w:cstheme="minorHAnsi"/>
          <w:bCs/>
          <w:sz w:val="24"/>
          <w:szCs w:val="24"/>
        </w:rPr>
        <w:t>Newlay</w:t>
      </w:r>
      <w:proofErr w:type="spellEnd"/>
      <w:r w:rsidR="008D2A41">
        <w:rPr>
          <w:rFonts w:asciiTheme="minorHAnsi" w:hAnsiTheme="minorHAnsi" w:cstheme="minorHAnsi"/>
          <w:bCs/>
          <w:sz w:val="24"/>
          <w:szCs w:val="24"/>
        </w:rPr>
        <w:t xml:space="preserve"> Asphalt Ltd planning application will be </w:t>
      </w:r>
      <w:r w:rsidR="00614014">
        <w:rPr>
          <w:rFonts w:asciiTheme="minorHAnsi" w:hAnsiTheme="minorHAnsi" w:cstheme="minorHAnsi"/>
          <w:bCs/>
          <w:sz w:val="24"/>
          <w:szCs w:val="24"/>
        </w:rPr>
        <w:t>considered</w:t>
      </w:r>
      <w:r>
        <w:rPr>
          <w:rFonts w:asciiTheme="minorHAnsi" w:hAnsiTheme="minorHAnsi" w:cstheme="minorHAnsi"/>
          <w:bCs/>
          <w:sz w:val="24"/>
          <w:szCs w:val="24"/>
        </w:rPr>
        <w:t xml:space="preserve"> to speak against the Asphalt Plant and highlight all the reasons for objection of their Planning Application.</w:t>
      </w:r>
    </w:p>
    <w:p w14:paraId="1D234ACF" w14:textId="77777777" w:rsidR="00EE2989" w:rsidRDefault="00EE2989" w:rsidP="009E4BB6">
      <w:pPr>
        <w:tabs>
          <w:tab w:val="left" w:pos="1276"/>
        </w:tabs>
        <w:ind w:left="1276" w:right="913"/>
        <w:rPr>
          <w:rFonts w:asciiTheme="minorHAnsi" w:hAnsiTheme="minorHAnsi" w:cstheme="minorHAnsi"/>
          <w:bCs/>
          <w:sz w:val="24"/>
          <w:szCs w:val="24"/>
        </w:rPr>
      </w:pPr>
    </w:p>
    <w:p w14:paraId="1DB2395F" w14:textId="5E765D5C" w:rsidR="00EE2989" w:rsidRDefault="00EE2989" w:rsidP="009E4BB6">
      <w:p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u w:val="single"/>
        </w:rPr>
        <w:t>Devolution</w:t>
      </w:r>
    </w:p>
    <w:p w14:paraId="5CFAA50E" w14:textId="77777777" w:rsidR="00EE2989" w:rsidRDefault="00EE2989" w:rsidP="009E4BB6">
      <w:pPr>
        <w:tabs>
          <w:tab w:val="left" w:pos="1276"/>
        </w:tabs>
        <w:ind w:left="1276" w:right="913"/>
        <w:rPr>
          <w:rFonts w:asciiTheme="minorHAnsi" w:hAnsiTheme="minorHAnsi" w:cstheme="minorHAnsi"/>
          <w:bCs/>
          <w:sz w:val="24"/>
          <w:szCs w:val="24"/>
        </w:rPr>
      </w:pPr>
    </w:p>
    <w:p w14:paraId="071C55F0" w14:textId="3F86B365" w:rsidR="00EE2989" w:rsidRDefault="00EE2989" w:rsidP="009E4BB6">
      <w:p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rPr>
        <w:t xml:space="preserve">Cllr Dewhirst reported that there will be a roadshow and people are being </w:t>
      </w:r>
      <w:r w:rsidR="00E95F7A">
        <w:rPr>
          <w:rFonts w:asciiTheme="minorHAnsi" w:hAnsiTheme="minorHAnsi" w:cstheme="minorHAnsi"/>
          <w:bCs/>
          <w:sz w:val="24"/>
          <w:szCs w:val="24"/>
        </w:rPr>
        <w:t xml:space="preserve">encouraged to </w:t>
      </w:r>
      <w:r>
        <w:rPr>
          <w:rFonts w:asciiTheme="minorHAnsi" w:hAnsiTheme="minorHAnsi" w:cstheme="minorHAnsi"/>
          <w:bCs/>
          <w:sz w:val="24"/>
          <w:szCs w:val="24"/>
        </w:rPr>
        <w:t>engage in the consultation process.</w:t>
      </w:r>
      <w:r>
        <w:rPr>
          <w:rFonts w:asciiTheme="minorHAnsi" w:hAnsiTheme="minorHAnsi" w:cstheme="minorHAnsi"/>
          <w:bCs/>
          <w:sz w:val="24"/>
          <w:szCs w:val="24"/>
        </w:rPr>
        <w:br/>
      </w:r>
    </w:p>
    <w:p w14:paraId="3D6441F2" w14:textId="6FAF8107" w:rsidR="00EE2989" w:rsidRPr="00EE2989" w:rsidRDefault="00EE2989" w:rsidP="009E4BB6">
      <w:pPr>
        <w:tabs>
          <w:tab w:val="left" w:pos="1276"/>
        </w:tabs>
        <w:ind w:left="1276" w:right="913"/>
        <w:rPr>
          <w:rFonts w:asciiTheme="minorHAnsi" w:hAnsiTheme="minorHAnsi" w:cstheme="minorHAnsi"/>
          <w:bCs/>
          <w:sz w:val="24"/>
          <w:szCs w:val="24"/>
          <w:u w:val="single"/>
        </w:rPr>
      </w:pPr>
      <w:r w:rsidRPr="00EE2989">
        <w:rPr>
          <w:rFonts w:asciiTheme="minorHAnsi" w:hAnsiTheme="minorHAnsi" w:cstheme="minorHAnsi"/>
          <w:bCs/>
          <w:sz w:val="24"/>
          <w:szCs w:val="24"/>
          <w:u w:val="single"/>
        </w:rPr>
        <w:t>School</w:t>
      </w:r>
      <w:r>
        <w:rPr>
          <w:rFonts w:asciiTheme="minorHAnsi" w:hAnsiTheme="minorHAnsi" w:cstheme="minorHAnsi"/>
          <w:bCs/>
          <w:sz w:val="24"/>
          <w:szCs w:val="24"/>
          <w:u w:val="single"/>
        </w:rPr>
        <w:t>c</w:t>
      </w:r>
      <w:r w:rsidRPr="00EE2989">
        <w:rPr>
          <w:rFonts w:asciiTheme="minorHAnsi" w:hAnsiTheme="minorHAnsi" w:cstheme="minorHAnsi"/>
          <w:bCs/>
          <w:sz w:val="24"/>
          <w:szCs w:val="24"/>
          <w:u w:val="single"/>
        </w:rPr>
        <w:t>hildren’s Road signs</w:t>
      </w:r>
      <w:r w:rsidRPr="00EE2989">
        <w:rPr>
          <w:rFonts w:asciiTheme="minorHAnsi" w:hAnsiTheme="minorHAnsi" w:cstheme="minorHAnsi"/>
          <w:bCs/>
          <w:sz w:val="24"/>
          <w:szCs w:val="24"/>
          <w:u w:val="single"/>
        </w:rPr>
        <w:br/>
      </w:r>
    </w:p>
    <w:p w14:paraId="02BE6989" w14:textId="75A8714D" w:rsidR="00EE2989" w:rsidRDefault="00EE2989" w:rsidP="00EE2989">
      <w:p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rPr>
        <w:t>Adrian Olsen advised that the cost has gone up £80 and is now &gt;£1000.  Cllr Dewhirst agreed to chase the production of these signs.</w:t>
      </w:r>
    </w:p>
    <w:p w14:paraId="52F820CC" w14:textId="77777777" w:rsidR="00EE2989" w:rsidRPr="00EE2989" w:rsidRDefault="00EE2989" w:rsidP="009E4BB6">
      <w:pPr>
        <w:tabs>
          <w:tab w:val="left" w:pos="1276"/>
        </w:tabs>
        <w:ind w:left="1276" w:right="913"/>
        <w:rPr>
          <w:rFonts w:asciiTheme="minorHAnsi" w:hAnsiTheme="minorHAnsi" w:cstheme="minorHAnsi"/>
          <w:bCs/>
          <w:sz w:val="24"/>
          <w:szCs w:val="24"/>
        </w:rPr>
      </w:pPr>
    </w:p>
    <w:p w14:paraId="4D2EA56E" w14:textId="77777777" w:rsidR="009B4B47" w:rsidRPr="00E80D18" w:rsidRDefault="009B4B47" w:rsidP="008D2A41">
      <w:pPr>
        <w:tabs>
          <w:tab w:val="left" w:pos="1276"/>
        </w:tabs>
        <w:ind w:right="913"/>
        <w:rPr>
          <w:rFonts w:asciiTheme="minorHAnsi" w:hAnsiTheme="minorHAnsi" w:cstheme="minorHAnsi"/>
          <w:bCs/>
          <w:sz w:val="24"/>
          <w:szCs w:val="24"/>
        </w:rPr>
      </w:pPr>
    </w:p>
    <w:p w14:paraId="0F7CBBAD" w14:textId="7745E2BA" w:rsidR="009B4B47" w:rsidRDefault="009B4B47" w:rsidP="009B4B47">
      <w:pPr>
        <w:tabs>
          <w:tab w:val="left" w:pos="1276"/>
        </w:tabs>
        <w:ind w:left="142" w:right="913"/>
        <w:rPr>
          <w:rFonts w:asciiTheme="minorHAnsi" w:hAnsiTheme="minorHAnsi" w:cstheme="minorHAnsi"/>
          <w:b/>
          <w:sz w:val="24"/>
          <w:szCs w:val="24"/>
        </w:rPr>
      </w:pPr>
      <w:r>
        <w:rPr>
          <w:rFonts w:asciiTheme="minorHAnsi" w:hAnsiTheme="minorHAnsi" w:cstheme="minorHAnsi"/>
          <w:b/>
          <w:sz w:val="24"/>
          <w:szCs w:val="24"/>
        </w:rPr>
        <w:t>23-24/1</w:t>
      </w:r>
      <w:r w:rsidR="00C7510C">
        <w:rPr>
          <w:rFonts w:asciiTheme="minorHAnsi" w:hAnsiTheme="minorHAnsi" w:cstheme="minorHAnsi"/>
          <w:b/>
          <w:sz w:val="24"/>
          <w:szCs w:val="24"/>
        </w:rPr>
        <w:t>13</w:t>
      </w:r>
      <w:r>
        <w:rPr>
          <w:rFonts w:asciiTheme="minorHAnsi" w:hAnsiTheme="minorHAnsi" w:cstheme="minorHAnsi"/>
          <w:b/>
          <w:sz w:val="24"/>
          <w:szCs w:val="24"/>
        </w:rPr>
        <w:tab/>
        <w:t>Clerk’s</w:t>
      </w:r>
      <w:r>
        <w:rPr>
          <w:rFonts w:asciiTheme="minorHAnsi" w:hAnsiTheme="minorHAnsi" w:cstheme="minorHAnsi"/>
          <w:b/>
          <w:spacing w:val="-7"/>
          <w:sz w:val="24"/>
          <w:szCs w:val="24"/>
        </w:rPr>
        <w:t xml:space="preserve"> </w:t>
      </w:r>
      <w:r>
        <w:rPr>
          <w:rFonts w:asciiTheme="minorHAnsi" w:hAnsiTheme="minorHAnsi" w:cstheme="minorHAnsi"/>
          <w:b/>
          <w:sz w:val="24"/>
          <w:szCs w:val="24"/>
        </w:rPr>
        <w:t>up-date</w:t>
      </w:r>
      <w:r>
        <w:rPr>
          <w:rFonts w:asciiTheme="minorHAnsi" w:hAnsiTheme="minorHAnsi" w:cstheme="minorHAnsi"/>
          <w:b/>
          <w:spacing w:val="-2"/>
          <w:sz w:val="24"/>
          <w:szCs w:val="24"/>
        </w:rPr>
        <w:t xml:space="preserve"> </w:t>
      </w:r>
      <w:r>
        <w:rPr>
          <w:rFonts w:asciiTheme="minorHAnsi" w:hAnsiTheme="minorHAnsi" w:cstheme="minorHAnsi"/>
          <w:b/>
          <w:sz w:val="24"/>
          <w:szCs w:val="24"/>
        </w:rPr>
        <w:t>report</w:t>
      </w:r>
      <w:r>
        <w:rPr>
          <w:rFonts w:asciiTheme="minorHAnsi" w:hAnsiTheme="minorHAnsi" w:cstheme="minorHAnsi"/>
          <w:b/>
          <w:spacing w:val="-2"/>
          <w:sz w:val="24"/>
          <w:szCs w:val="24"/>
        </w:rPr>
        <w:t xml:space="preserve"> </w:t>
      </w:r>
      <w:r>
        <w:rPr>
          <w:rFonts w:asciiTheme="minorHAnsi" w:hAnsiTheme="minorHAnsi" w:cstheme="minorHAnsi"/>
          <w:b/>
          <w:sz w:val="24"/>
          <w:szCs w:val="24"/>
        </w:rPr>
        <w:t>and</w:t>
      </w:r>
      <w:r>
        <w:rPr>
          <w:rFonts w:asciiTheme="minorHAnsi" w:hAnsiTheme="minorHAnsi" w:cstheme="minorHAnsi"/>
          <w:b/>
          <w:spacing w:val="-4"/>
          <w:sz w:val="24"/>
          <w:szCs w:val="24"/>
        </w:rPr>
        <w:t xml:space="preserve"> </w:t>
      </w:r>
      <w:r>
        <w:rPr>
          <w:rFonts w:asciiTheme="minorHAnsi" w:hAnsiTheme="minorHAnsi" w:cstheme="minorHAnsi"/>
          <w:b/>
          <w:sz w:val="24"/>
          <w:szCs w:val="24"/>
        </w:rPr>
        <w:t>on-going</w:t>
      </w:r>
      <w:r>
        <w:rPr>
          <w:rFonts w:asciiTheme="minorHAnsi" w:hAnsiTheme="minorHAnsi" w:cstheme="minorHAnsi"/>
          <w:b/>
          <w:spacing w:val="-4"/>
          <w:sz w:val="24"/>
          <w:szCs w:val="24"/>
        </w:rPr>
        <w:t xml:space="preserve"> </w:t>
      </w:r>
      <w:r>
        <w:rPr>
          <w:rFonts w:asciiTheme="minorHAnsi" w:hAnsiTheme="minorHAnsi" w:cstheme="minorHAnsi"/>
          <w:b/>
          <w:sz w:val="24"/>
          <w:szCs w:val="24"/>
        </w:rPr>
        <w:t xml:space="preserve">items </w:t>
      </w:r>
    </w:p>
    <w:p w14:paraId="34D01E0B" w14:textId="77777777" w:rsidR="00E80D18" w:rsidRDefault="00E80D18" w:rsidP="009B4B47">
      <w:pPr>
        <w:tabs>
          <w:tab w:val="left" w:pos="1276"/>
        </w:tabs>
        <w:ind w:left="142" w:right="913"/>
        <w:rPr>
          <w:rFonts w:asciiTheme="minorHAnsi" w:hAnsiTheme="minorHAnsi" w:cstheme="minorHAnsi"/>
          <w:b/>
          <w:sz w:val="24"/>
          <w:szCs w:val="24"/>
        </w:rPr>
      </w:pPr>
    </w:p>
    <w:p w14:paraId="6BEC0AD2" w14:textId="096C814D" w:rsidR="00540D55" w:rsidRDefault="00540D55" w:rsidP="00540D55">
      <w:pPr>
        <w:pStyle w:val="ListParagraph"/>
        <w:numPr>
          <w:ilvl w:val="0"/>
          <w:numId w:val="19"/>
        </w:numPr>
        <w:tabs>
          <w:tab w:val="left" w:pos="1276"/>
        </w:tabs>
        <w:ind w:right="913"/>
        <w:rPr>
          <w:rFonts w:asciiTheme="minorHAnsi" w:hAnsiTheme="minorHAnsi" w:cstheme="minorHAnsi"/>
          <w:bCs/>
          <w:sz w:val="24"/>
          <w:szCs w:val="24"/>
        </w:rPr>
      </w:pPr>
      <w:r w:rsidRPr="00540D55">
        <w:rPr>
          <w:rFonts w:asciiTheme="minorHAnsi" w:hAnsiTheme="minorHAnsi" w:cstheme="minorHAnsi"/>
          <w:bCs/>
          <w:sz w:val="24"/>
          <w:szCs w:val="24"/>
        </w:rPr>
        <w:t>It was agreed that</w:t>
      </w:r>
      <w:r w:rsidR="00C06B9B">
        <w:rPr>
          <w:rFonts w:asciiTheme="minorHAnsi" w:hAnsiTheme="minorHAnsi" w:cstheme="minorHAnsi"/>
          <w:bCs/>
          <w:sz w:val="24"/>
          <w:szCs w:val="24"/>
        </w:rPr>
        <w:t xml:space="preserve"> the wording of the Allotments Tenancy Agreement will be updated to state that Animals or Livestock such as Chickens or Rabbits are not permitted to be kept on any of the </w:t>
      </w:r>
      <w:r w:rsidR="00E95F7A">
        <w:rPr>
          <w:rFonts w:asciiTheme="minorHAnsi" w:hAnsiTheme="minorHAnsi" w:cstheme="minorHAnsi"/>
          <w:bCs/>
          <w:sz w:val="24"/>
          <w:szCs w:val="24"/>
        </w:rPr>
        <w:t>a</w:t>
      </w:r>
      <w:r w:rsidR="00C06B9B">
        <w:rPr>
          <w:rFonts w:asciiTheme="minorHAnsi" w:hAnsiTheme="minorHAnsi" w:cstheme="minorHAnsi"/>
          <w:bCs/>
          <w:sz w:val="24"/>
          <w:szCs w:val="24"/>
        </w:rPr>
        <w:t xml:space="preserve">llotments by the tenants.  </w:t>
      </w:r>
      <w:r w:rsidR="00C06B9B">
        <w:rPr>
          <w:rFonts w:asciiTheme="minorHAnsi" w:hAnsiTheme="minorHAnsi" w:cstheme="minorHAnsi"/>
          <w:bCs/>
          <w:sz w:val="24"/>
          <w:szCs w:val="24"/>
        </w:rPr>
        <w:br/>
      </w:r>
    </w:p>
    <w:p w14:paraId="6140303C" w14:textId="0510D5A2" w:rsidR="00C06B9B" w:rsidRDefault="00C06B9B" w:rsidP="00540D55">
      <w:pPr>
        <w:pStyle w:val="ListParagraph"/>
        <w:numPr>
          <w:ilvl w:val="0"/>
          <w:numId w:val="19"/>
        </w:num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It was also agreed that Cllr Dewhirst and the Clerk will chase ERYC Highways for the results of the traffic survey carried out in July 2023.</w:t>
      </w:r>
      <w:r>
        <w:rPr>
          <w:rFonts w:asciiTheme="minorHAnsi" w:hAnsiTheme="minorHAnsi" w:cstheme="minorHAnsi"/>
          <w:bCs/>
          <w:sz w:val="24"/>
          <w:szCs w:val="24"/>
        </w:rPr>
        <w:br/>
      </w:r>
    </w:p>
    <w:p w14:paraId="446D7619" w14:textId="21801104" w:rsidR="00C06B9B" w:rsidRDefault="00C06B9B" w:rsidP="00C06B9B">
      <w:pPr>
        <w:pStyle w:val="ListParagraph"/>
        <w:numPr>
          <w:ilvl w:val="0"/>
          <w:numId w:val="19"/>
        </w:num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Coronation Community Funding Group.  Adrian Olsen and Katherine Lakes have put together</w:t>
      </w:r>
      <w:r w:rsidR="00641685">
        <w:rPr>
          <w:rFonts w:asciiTheme="minorHAnsi" w:hAnsiTheme="minorHAnsi" w:cstheme="minorHAnsi"/>
          <w:bCs/>
          <w:sz w:val="24"/>
          <w:szCs w:val="24"/>
        </w:rPr>
        <w:t xml:space="preserve"> </w:t>
      </w:r>
      <w:r>
        <w:rPr>
          <w:rFonts w:asciiTheme="minorHAnsi" w:hAnsiTheme="minorHAnsi" w:cstheme="minorHAnsi"/>
          <w:bCs/>
          <w:sz w:val="24"/>
          <w:szCs w:val="24"/>
        </w:rPr>
        <w:t xml:space="preserve">suggested </w:t>
      </w:r>
      <w:r w:rsidR="001874BB">
        <w:rPr>
          <w:rFonts w:asciiTheme="minorHAnsi" w:hAnsiTheme="minorHAnsi" w:cstheme="minorHAnsi"/>
          <w:bCs/>
          <w:sz w:val="24"/>
          <w:szCs w:val="24"/>
        </w:rPr>
        <w:t>notice re availability of funds for community events</w:t>
      </w:r>
      <w:r w:rsidR="00E95F7A">
        <w:rPr>
          <w:rFonts w:asciiTheme="minorHAnsi" w:hAnsiTheme="minorHAnsi" w:cstheme="minorHAnsi"/>
          <w:bCs/>
          <w:sz w:val="24"/>
          <w:szCs w:val="24"/>
        </w:rPr>
        <w:t xml:space="preserve">.         </w:t>
      </w:r>
      <w:r w:rsidR="001874BB">
        <w:rPr>
          <w:rFonts w:asciiTheme="minorHAnsi" w:hAnsiTheme="minorHAnsi" w:cstheme="minorHAnsi"/>
          <w:bCs/>
          <w:sz w:val="24"/>
          <w:szCs w:val="24"/>
        </w:rPr>
        <w:t xml:space="preserve"> Aidan </w:t>
      </w:r>
      <w:r w:rsidR="001874BB">
        <w:rPr>
          <w:rFonts w:asciiTheme="minorHAnsi" w:hAnsiTheme="minorHAnsi" w:cstheme="minorHAnsi"/>
          <w:bCs/>
          <w:sz w:val="24"/>
          <w:szCs w:val="24"/>
        </w:rPr>
        <w:lastRenderedPageBreak/>
        <w:t>Clarke has asked Mark Coulthard for an update on the village archives and will chase</w:t>
      </w:r>
      <w:r w:rsidR="00E95F7A">
        <w:rPr>
          <w:rFonts w:asciiTheme="minorHAnsi" w:hAnsiTheme="minorHAnsi" w:cstheme="minorHAnsi"/>
          <w:bCs/>
          <w:sz w:val="24"/>
          <w:szCs w:val="24"/>
        </w:rPr>
        <w:t>.</w:t>
      </w:r>
      <w:r w:rsidR="0061310C">
        <w:rPr>
          <w:rFonts w:asciiTheme="minorHAnsi" w:hAnsiTheme="minorHAnsi" w:cstheme="minorHAnsi"/>
          <w:bCs/>
          <w:sz w:val="24"/>
          <w:szCs w:val="24"/>
        </w:rPr>
        <w:br/>
      </w:r>
    </w:p>
    <w:p w14:paraId="7FC82E3C" w14:textId="7580B050" w:rsidR="0061310C" w:rsidRDefault="0061310C" w:rsidP="00C06B9B">
      <w:pPr>
        <w:pStyle w:val="ListParagraph"/>
        <w:numPr>
          <w:ilvl w:val="0"/>
          <w:numId w:val="19"/>
        </w:num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Elizabeth Whitfield reported that the Community Orchard ha</w:t>
      </w:r>
      <w:r w:rsidR="00E95F7A">
        <w:rPr>
          <w:rFonts w:asciiTheme="minorHAnsi" w:hAnsiTheme="minorHAnsi" w:cstheme="minorHAnsi"/>
          <w:bCs/>
          <w:sz w:val="24"/>
          <w:szCs w:val="24"/>
        </w:rPr>
        <w:t>s</w:t>
      </w:r>
      <w:r>
        <w:rPr>
          <w:rFonts w:asciiTheme="minorHAnsi" w:hAnsiTheme="minorHAnsi" w:cstheme="minorHAnsi"/>
          <w:bCs/>
          <w:sz w:val="24"/>
          <w:szCs w:val="24"/>
        </w:rPr>
        <w:t xml:space="preserve"> received fun</w:t>
      </w:r>
      <w:r w:rsidR="00E95F7A">
        <w:rPr>
          <w:rFonts w:asciiTheme="minorHAnsi" w:hAnsiTheme="minorHAnsi" w:cstheme="minorHAnsi"/>
          <w:bCs/>
          <w:sz w:val="24"/>
          <w:szCs w:val="24"/>
        </w:rPr>
        <w:t>ding</w:t>
      </w:r>
      <w:r>
        <w:rPr>
          <w:rFonts w:asciiTheme="minorHAnsi" w:hAnsiTheme="minorHAnsi" w:cstheme="minorHAnsi"/>
          <w:bCs/>
          <w:sz w:val="24"/>
          <w:szCs w:val="24"/>
        </w:rPr>
        <w:t xml:space="preserve"> of £499.00 </w:t>
      </w:r>
      <w:r w:rsidR="00641685">
        <w:rPr>
          <w:rFonts w:asciiTheme="minorHAnsi" w:hAnsiTheme="minorHAnsi" w:cstheme="minorHAnsi"/>
          <w:bCs/>
          <w:sz w:val="24"/>
          <w:szCs w:val="24"/>
        </w:rPr>
        <w:t>(</w:t>
      </w:r>
      <w:r>
        <w:rPr>
          <w:rFonts w:asciiTheme="minorHAnsi" w:hAnsiTheme="minorHAnsi" w:cstheme="minorHAnsi"/>
          <w:bCs/>
          <w:sz w:val="24"/>
          <w:szCs w:val="24"/>
        </w:rPr>
        <w:t>including VAT</w:t>
      </w:r>
      <w:r w:rsidR="00E95F7A">
        <w:rPr>
          <w:rFonts w:asciiTheme="minorHAnsi" w:hAnsiTheme="minorHAnsi" w:cstheme="minorHAnsi"/>
          <w:bCs/>
          <w:sz w:val="24"/>
          <w:szCs w:val="24"/>
        </w:rPr>
        <w:t>) for new trees</w:t>
      </w:r>
      <w:r>
        <w:rPr>
          <w:rFonts w:asciiTheme="minorHAnsi" w:hAnsiTheme="minorHAnsi" w:cstheme="minorHAnsi"/>
          <w:bCs/>
          <w:sz w:val="24"/>
          <w:szCs w:val="24"/>
        </w:rPr>
        <w:t>.  Invoice to be forwarded to the Clerk for payment.</w:t>
      </w:r>
      <w:r>
        <w:rPr>
          <w:rFonts w:asciiTheme="minorHAnsi" w:hAnsiTheme="minorHAnsi" w:cstheme="minorHAnsi"/>
          <w:bCs/>
          <w:sz w:val="24"/>
          <w:szCs w:val="24"/>
        </w:rPr>
        <w:br/>
      </w:r>
    </w:p>
    <w:p w14:paraId="3406D64A" w14:textId="00FC18CB" w:rsidR="0061310C" w:rsidRPr="00C06B9B" w:rsidRDefault="0061310C" w:rsidP="00C06B9B">
      <w:pPr>
        <w:pStyle w:val="ListParagraph"/>
        <w:numPr>
          <w:ilvl w:val="0"/>
          <w:numId w:val="19"/>
        </w:num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 xml:space="preserve">The new filing cabinet is now in situ in the Methodist Church School Room.  The Parish Council would like to </w:t>
      </w:r>
      <w:proofErr w:type="gramStart"/>
      <w:r>
        <w:rPr>
          <w:rFonts w:asciiTheme="minorHAnsi" w:hAnsiTheme="minorHAnsi" w:cstheme="minorHAnsi"/>
          <w:bCs/>
          <w:sz w:val="24"/>
          <w:szCs w:val="24"/>
        </w:rPr>
        <w:t>make a donation</w:t>
      </w:r>
      <w:proofErr w:type="gramEnd"/>
      <w:r>
        <w:rPr>
          <w:rFonts w:asciiTheme="minorHAnsi" w:hAnsiTheme="minorHAnsi" w:cstheme="minorHAnsi"/>
          <w:bCs/>
          <w:sz w:val="24"/>
          <w:szCs w:val="24"/>
        </w:rPr>
        <w:t xml:space="preserve"> to the Methodist Church for housing this filing cabinet, amount to be decided.</w:t>
      </w:r>
    </w:p>
    <w:p w14:paraId="1ADC6D9D" w14:textId="77777777" w:rsidR="00C06B9B" w:rsidRPr="00C06B9B" w:rsidRDefault="00C06B9B" w:rsidP="00C06B9B">
      <w:pPr>
        <w:tabs>
          <w:tab w:val="left" w:pos="1276"/>
        </w:tabs>
        <w:ind w:right="913"/>
        <w:rPr>
          <w:rFonts w:asciiTheme="minorHAnsi" w:hAnsiTheme="minorHAnsi" w:cstheme="minorHAnsi"/>
          <w:bCs/>
          <w:sz w:val="24"/>
          <w:szCs w:val="24"/>
        </w:rPr>
      </w:pPr>
    </w:p>
    <w:p w14:paraId="1CB2F159" w14:textId="7F9B9B2F" w:rsidR="001874BB" w:rsidRPr="001874BB" w:rsidRDefault="001874BB" w:rsidP="001874BB">
      <w:pPr>
        <w:pStyle w:val="ListParagraph"/>
        <w:numPr>
          <w:ilvl w:val="0"/>
          <w:numId w:val="19"/>
        </w:num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 xml:space="preserve">The Parish Councillors approved the final images for the new Village Landmark Signs and are happy for the Clerk to proceed with the order for these.  </w:t>
      </w:r>
      <w:r>
        <w:rPr>
          <w:rFonts w:asciiTheme="minorHAnsi" w:hAnsiTheme="minorHAnsi" w:cstheme="minorHAnsi"/>
          <w:bCs/>
          <w:sz w:val="24"/>
          <w:szCs w:val="24"/>
        </w:rPr>
        <w:br/>
      </w:r>
    </w:p>
    <w:p w14:paraId="3D42AD3F" w14:textId="30DFB5CC" w:rsidR="00A139F7" w:rsidRPr="001874BB" w:rsidRDefault="001874BB" w:rsidP="001874BB">
      <w:pPr>
        <w:pStyle w:val="ListParagraph"/>
        <w:numPr>
          <w:ilvl w:val="0"/>
          <w:numId w:val="19"/>
        </w:num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Clerk to proceed with quotations and funding for CCTV in the Play Park and to request East Riding of Yorkshire arrange for the installation of the required power supply for the CCTV.</w:t>
      </w:r>
      <w:r>
        <w:rPr>
          <w:rFonts w:asciiTheme="minorHAnsi" w:hAnsiTheme="minorHAnsi" w:cstheme="minorHAnsi"/>
          <w:bCs/>
          <w:sz w:val="24"/>
          <w:szCs w:val="24"/>
        </w:rPr>
        <w:br/>
        <w:t xml:space="preserve"> </w:t>
      </w:r>
      <w:r w:rsidR="006D4967" w:rsidRPr="001874BB">
        <w:rPr>
          <w:rFonts w:asciiTheme="minorHAnsi" w:hAnsiTheme="minorHAnsi" w:cstheme="minorHAnsi"/>
          <w:bCs/>
          <w:sz w:val="24"/>
          <w:szCs w:val="24"/>
        </w:rPr>
        <w:br/>
      </w:r>
    </w:p>
    <w:p w14:paraId="64DA0A73" w14:textId="77777777" w:rsidR="009B4B47" w:rsidRPr="006D4967" w:rsidRDefault="009B4B47" w:rsidP="006D4967">
      <w:pPr>
        <w:pStyle w:val="ListParagraph"/>
        <w:tabs>
          <w:tab w:val="left" w:pos="1276"/>
        </w:tabs>
        <w:ind w:left="502" w:right="913"/>
        <w:rPr>
          <w:rFonts w:asciiTheme="minorHAnsi" w:hAnsiTheme="minorHAnsi" w:cstheme="minorHAnsi"/>
          <w:bCs/>
          <w:sz w:val="24"/>
          <w:szCs w:val="24"/>
        </w:rPr>
      </w:pPr>
    </w:p>
    <w:p w14:paraId="3F388DAD" w14:textId="00B09C10" w:rsidR="009B4B47" w:rsidRDefault="009B4B47" w:rsidP="009B4B47">
      <w:pPr>
        <w:tabs>
          <w:tab w:val="left" w:pos="1276"/>
        </w:tabs>
        <w:ind w:left="142" w:right="913"/>
        <w:rPr>
          <w:rFonts w:asciiTheme="minorHAnsi" w:hAnsiTheme="minorHAnsi" w:cstheme="minorHAnsi"/>
          <w:b/>
          <w:sz w:val="24"/>
          <w:szCs w:val="24"/>
        </w:rPr>
      </w:pPr>
      <w:bookmarkStart w:id="3" w:name="_Hlk134174414"/>
      <w:r>
        <w:rPr>
          <w:rFonts w:asciiTheme="minorHAnsi" w:hAnsiTheme="minorHAnsi" w:cstheme="minorHAnsi"/>
          <w:b/>
          <w:sz w:val="24"/>
          <w:szCs w:val="24"/>
        </w:rPr>
        <w:t>23-24/1</w:t>
      </w:r>
      <w:r w:rsidR="001749EC">
        <w:rPr>
          <w:rFonts w:asciiTheme="minorHAnsi" w:hAnsiTheme="minorHAnsi" w:cstheme="minorHAnsi"/>
          <w:b/>
          <w:sz w:val="24"/>
          <w:szCs w:val="24"/>
        </w:rPr>
        <w:t>14</w:t>
      </w:r>
      <w:r>
        <w:rPr>
          <w:rFonts w:asciiTheme="minorHAnsi" w:hAnsiTheme="minorHAnsi" w:cstheme="minorHAnsi"/>
          <w:b/>
          <w:sz w:val="24"/>
          <w:szCs w:val="24"/>
        </w:rPr>
        <w:tab/>
      </w:r>
      <w:bookmarkEnd w:id="3"/>
      <w:r>
        <w:rPr>
          <w:rFonts w:asciiTheme="minorHAnsi" w:hAnsiTheme="minorHAnsi" w:cstheme="minorHAnsi"/>
          <w:b/>
          <w:sz w:val="24"/>
          <w:szCs w:val="24"/>
        </w:rPr>
        <w:t>Planning</w:t>
      </w:r>
      <w:r>
        <w:rPr>
          <w:rFonts w:asciiTheme="minorHAnsi" w:hAnsiTheme="minorHAnsi" w:cstheme="minorHAnsi"/>
          <w:b/>
          <w:spacing w:val="-2"/>
          <w:sz w:val="24"/>
          <w:szCs w:val="24"/>
        </w:rPr>
        <w:t xml:space="preserve"> </w:t>
      </w:r>
      <w:r>
        <w:rPr>
          <w:rFonts w:asciiTheme="minorHAnsi" w:hAnsiTheme="minorHAnsi" w:cstheme="minorHAnsi"/>
          <w:b/>
          <w:sz w:val="24"/>
          <w:szCs w:val="24"/>
        </w:rPr>
        <w:t>Matters</w:t>
      </w:r>
    </w:p>
    <w:p w14:paraId="398FEA0D" w14:textId="77777777" w:rsidR="000D7FF6" w:rsidRDefault="000D7FF6" w:rsidP="009B4B47">
      <w:pPr>
        <w:tabs>
          <w:tab w:val="left" w:pos="1276"/>
        </w:tabs>
        <w:ind w:left="142" w:right="913"/>
        <w:rPr>
          <w:rFonts w:asciiTheme="minorHAnsi" w:hAnsiTheme="minorHAnsi" w:cstheme="minorHAnsi"/>
          <w:b/>
          <w:sz w:val="24"/>
          <w:szCs w:val="24"/>
        </w:rPr>
      </w:pPr>
    </w:p>
    <w:p w14:paraId="00BB6C34" w14:textId="77777777" w:rsidR="00C7510C" w:rsidRDefault="00C7510C" w:rsidP="00C7510C">
      <w:pPr>
        <w:tabs>
          <w:tab w:val="left" w:pos="1336"/>
        </w:tabs>
        <w:rPr>
          <w:rFonts w:asciiTheme="minorHAnsi" w:hAnsiTheme="minorHAnsi" w:cstheme="minorHAnsi"/>
          <w:b/>
          <w:sz w:val="24"/>
          <w:szCs w:val="24"/>
        </w:rPr>
      </w:pPr>
      <w:r>
        <w:t>23/03433/PLF</w:t>
      </w:r>
    </w:p>
    <w:p w14:paraId="3132C575" w14:textId="2F10EB4E" w:rsidR="00C7510C" w:rsidRDefault="00C7510C" w:rsidP="00C7510C">
      <w:pPr>
        <w:tabs>
          <w:tab w:val="left" w:pos="1336"/>
        </w:tabs>
        <w:ind w:left="1336" w:hanging="1336"/>
      </w:pPr>
      <w:r>
        <w:t xml:space="preserve">Proposal: </w:t>
      </w:r>
      <w:r>
        <w:tab/>
        <w:t>Change of use of existing agricultural workers dwelling to a rural</w:t>
      </w:r>
      <w:ins w:id="4" w:author="keith bardon" w:date="2024-01-18T12:33:00Z">
        <w:r w:rsidR="00E95F7A">
          <w:t xml:space="preserve"> </w:t>
        </w:r>
      </w:ins>
      <w:del w:id="5" w:author="keith bardon" w:date="2024-01-18T12:33:00Z">
        <w:r w:rsidDel="00E95F7A">
          <w:delText xml:space="preserve"> </w:delText>
        </w:r>
      </w:del>
      <w:r>
        <w:t xml:space="preserve">workers dwelling (retrospective) </w:t>
      </w:r>
    </w:p>
    <w:p w14:paraId="03CDE6AF" w14:textId="349FF6BF" w:rsidR="00C7510C" w:rsidRDefault="00C7510C" w:rsidP="00C7510C">
      <w:pPr>
        <w:tabs>
          <w:tab w:val="left" w:pos="1336"/>
        </w:tabs>
      </w:pPr>
      <w:r>
        <w:t>Location:</w:t>
      </w:r>
      <w:r>
        <w:tab/>
        <w:t xml:space="preserve"> </w:t>
      </w:r>
      <w:proofErr w:type="spellStart"/>
      <w:r>
        <w:t>Sta</w:t>
      </w:r>
      <w:r w:rsidR="00641685">
        <w:t>rc</w:t>
      </w:r>
      <w:r>
        <w:t>ar</w:t>
      </w:r>
      <w:r w:rsidR="00641685">
        <w:t>r</w:t>
      </w:r>
      <w:proofErr w:type="spellEnd"/>
      <w:r>
        <w:t xml:space="preserve"> Lakes Log Cabin </w:t>
      </w:r>
      <w:proofErr w:type="spellStart"/>
      <w:r>
        <w:t>Hempholme</w:t>
      </w:r>
      <w:proofErr w:type="spellEnd"/>
      <w:r>
        <w:t xml:space="preserve"> Lane Brandesburton East Riding </w:t>
      </w:r>
      <w:r w:rsidR="00895034">
        <w:t>o</w:t>
      </w:r>
      <w:r>
        <w:t xml:space="preserve">f Yorkshire </w:t>
      </w:r>
    </w:p>
    <w:p w14:paraId="0D178A00" w14:textId="77777777" w:rsidR="00C7510C" w:rsidRDefault="00C7510C" w:rsidP="00C7510C">
      <w:pPr>
        <w:tabs>
          <w:tab w:val="left" w:pos="1336"/>
        </w:tabs>
      </w:pPr>
      <w:r>
        <w:tab/>
        <w:t xml:space="preserve">YO25 8RU </w:t>
      </w:r>
    </w:p>
    <w:p w14:paraId="5B15E998" w14:textId="77777777" w:rsidR="00C7510C" w:rsidRDefault="00C7510C" w:rsidP="00C7510C">
      <w:pPr>
        <w:tabs>
          <w:tab w:val="left" w:pos="1336"/>
        </w:tabs>
      </w:pPr>
      <w:r>
        <w:t xml:space="preserve">Applicant: </w:t>
      </w:r>
      <w:r>
        <w:tab/>
        <w:t xml:space="preserve">Mr &amp; Mrs Turrell Application </w:t>
      </w:r>
    </w:p>
    <w:p w14:paraId="72AF4844" w14:textId="77777777" w:rsidR="00C7510C" w:rsidRDefault="00C7510C" w:rsidP="00C7510C">
      <w:pPr>
        <w:tabs>
          <w:tab w:val="left" w:pos="1336"/>
        </w:tabs>
      </w:pPr>
      <w:r>
        <w:t xml:space="preserve">Type: </w:t>
      </w:r>
      <w:r>
        <w:tab/>
        <w:t>Full Planning Permission</w:t>
      </w:r>
    </w:p>
    <w:p w14:paraId="463A61A5" w14:textId="7E84B7D9" w:rsidR="00C7510C" w:rsidRPr="009D3204" w:rsidRDefault="00895034" w:rsidP="00C7510C">
      <w:pPr>
        <w:tabs>
          <w:tab w:val="left" w:pos="1336"/>
        </w:tabs>
        <w:rPr>
          <w:sz w:val="24"/>
          <w:szCs w:val="24"/>
        </w:rPr>
      </w:pPr>
      <w:r w:rsidRPr="009D3204">
        <w:rPr>
          <w:sz w:val="24"/>
          <w:szCs w:val="24"/>
        </w:rPr>
        <w:t>Decision:</w:t>
      </w:r>
      <w:r w:rsidRPr="009D3204">
        <w:rPr>
          <w:sz w:val="24"/>
          <w:szCs w:val="24"/>
        </w:rPr>
        <w:tab/>
        <w:t>The Parish Council support</w:t>
      </w:r>
      <w:r w:rsidR="00E95F7A">
        <w:rPr>
          <w:sz w:val="24"/>
          <w:szCs w:val="24"/>
        </w:rPr>
        <w:t>s</w:t>
      </w:r>
      <w:r w:rsidRPr="009D3204">
        <w:rPr>
          <w:sz w:val="24"/>
          <w:szCs w:val="24"/>
        </w:rPr>
        <w:t xml:space="preserve"> this application.</w:t>
      </w:r>
    </w:p>
    <w:p w14:paraId="2A9FFD1A" w14:textId="77777777" w:rsidR="00C7510C" w:rsidRDefault="00C7510C" w:rsidP="00C7510C">
      <w:pPr>
        <w:tabs>
          <w:tab w:val="left" w:pos="1336"/>
        </w:tabs>
      </w:pPr>
    </w:p>
    <w:p w14:paraId="43445D55" w14:textId="77777777" w:rsidR="00C7510C" w:rsidRDefault="00C7510C" w:rsidP="00C7510C">
      <w:pPr>
        <w:tabs>
          <w:tab w:val="left" w:pos="1336"/>
        </w:tabs>
      </w:pPr>
    </w:p>
    <w:p w14:paraId="0D7B4584" w14:textId="77777777" w:rsidR="00C7510C" w:rsidRDefault="00C7510C" w:rsidP="00C7510C">
      <w:pPr>
        <w:tabs>
          <w:tab w:val="left" w:pos="1336"/>
        </w:tabs>
      </w:pPr>
    </w:p>
    <w:p w14:paraId="4D268490" w14:textId="77777777" w:rsidR="00C7510C" w:rsidRDefault="00C7510C" w:rsidP="00C7510C">
      <w:pPr>
        <w:tabs>
          <w:tab w:val="left" w:pos="1336"/>
        </w:tabs>
      </w:pPr>
      <w:r>
        <w:t>23/03473/CM</w:t>
      </w:r>
    </w:p>
    <w:p w14:paraId="59B85736" w14:textId="77777777" w:rsidR="00C7510C" w:rsidRDefault="00C7510C" w:rsidP="00C7510C">
      <w:pPr>
        <w:tabs>
          <w:tab w:val="left" w:pos="1336"/>
        </w:tabs>
        <w:ind w:left="1336" w:hanging="1336"/>
      </w:pPr>
      <w:r>
        <w:t xml:space="preserve">Proposal: </w:t>
      </w:r>
      <w:r>
        <w:tab/>
        <w:t xml:space="preserve">Construction of an asphalt plant and associated works including siting of a container for plant workshop, erection of an external shower unit, erection of an office block and toilet block, alterations to and change of use of existing workshop building and change of use of existing dwelling for purposes ancillary to the use of the asphalt plant (Revised scheme of 22/03433/CM) </w:t>
      </w:r>
    </w:p>
    <w:p w14:paraId="0FF696BA" w14:textId="77777777" w:rsidR="00C7510C" w:rsidRDefault="00C7510C" w:rsidP="00C7510C">
      <w:pPr>
        <w:tabs>
          <w:tab w:val="left" w:pos="1336"/>
        </w:tabs>
        <w:ind w:left="1336" w:hanging="1336"/>
      </w:pPr>
      <w:r>
        <w:t xml:space="preserve">Location: </w:t>
      </w:r>
      <w:r>
        <w:tab/>
        <w:t xml:space="preserve">Land South </w:t>
      </w:r>
      <w:proofErr w:type="gramStart"/>
      <w:r>
        <w:t>Of</w:t>
      </w:r>
      <w:proofErr w:type="gramEnd"/>
      <w:r>
        <w:t xml:space="preserve"> </w:t>
      </w:r>
      <w:proofErr w:type="spellStart"/>
      <w:r>
        <w:t>Catfoss</w:t>
      </w:r>
      <w:proofErr w:type="spellEnd"/>
      <w:r>
        <w:t xml:space="preserve"> Pig Farm </w:t>
      </w:r>
      <w:proofErr w:type="spellStart"/>
      <w:r>
        <w:t>Catfoss</w:t>
      </w:r>
      <w:proofErr w:type="spellEnd"/>
      <w:r>
        <w:t xml:space="preserve"> Lane Brandesburton East Riding Of Yorkshire </w:t>
      </w:r>
    </w:p>
    <w:p w14:paraId="663A5E83" w14:textId="77777777" w:rsidR="009E4BB6" w:rsidRDefault="00C7510C" w:rsidP="00C7510C">
      <w:pPr>
        <w:tabs>
          <w:tab w:val="left" w:pos="1336"/>
        </w:tabs>
        <w:ind w:left="1336" w:hanging="1336"/>
      </w:pPr>
      <w:r>
        <w:t xml:space="preserve">Applicant: </w:t>
      </w:r>
      <w:r>
        <w:tab/>
      </w:r>
      <w:proofErr w:type="spellStart"/>
      <w:r>
        <w:t>Newlay</w:t>
      </w:r>
      <w:proofErr w:type="spellEnd"/>
      <w:r>
        <w:t xml:space="preserve"> Asphalt Ltd </w:t>
      </w:r>
    </w:p>
    <w:p w14:paraId="02010476" w14:textId="3C6E55E6" w:rsidR="00C7510C" w:rsidRDefault="00C7510C" w:rsidP="00736E42">
      <w:pPr>
        <w:tabs>
          <w:tab w:val="left" w:pos="1336"/>
        </w:tabs>
      </w:pPr>
      <w:r>
        <w:t xml:space="preserve">Type: </w:t>
      </w:r>
      <w:r w:rsidR="008721B4">
        <w:tab/>
      </w:r>
      <w:r>
        <w:t>County Matter</w:t>
      </w:r>
    </w:p>
    <w:p w14:paraId="21D61A5E" w14:textId="6B078D45" w:rsidR="00895034" w:rsidRPr="009D3204" w:rsidRDefault="00895034" w:rsidP="00C7510C">
      <w:pPr>
        <w:tabs>
          <w:tab w:val="left" w:pos="1336"/>
        </w:tabs>
        <w:ind w:left="1336" w:hanging="1336"/>
        <w:rPr>
          <w:sz w:val="24"/>
          <w:szCs w:val="24"/>
        </w:rPr>
      </w:pPr>
      <w:r w:rsidRPr="009D3204">
        <w:rPr>
          <w:sz w:val="24"/>
          <w:szCs w:val="24"/>
        </w:rPr>
        <w:t>Decision:</w:t>
      </w:r>
      <w:r w:rsidRPr="009D3204">
        <w:rPr>
          <w:sz w:val="24"/>
          <w:szCs w:val="24"/>
        </w:rPr>
        <w:tab/>
        <w:t>The Parish Council object</w:t>
      </w:r>
      <w:r w:rsidR="008721B4">
        <w:rPr>
          <w:sz w:val="24"/>
          <w:szCs w:val="24"/>
        </w:rPr>
        <w:t>s</w:t>
      </w:r>
      <w:r w:rsidRPr="009D3204">
        <w:rPr>
          <w:sz w:val="24"/>
          <w:szCs w:val="24"/>
        </w:rPr>
        <w:t xml:space="preserve"> in the strongest possible terms and </w:t>
      </w:r>
      <w:r w:rsidR="008721B4">
        <w:rPr>
          <w:sz w:val="24"/>
          <w:szCs w:val="24"/>
        </w:rPr>
        <w:t>is</w:t>
      </w:r>
      <w:r w:rsidRPr="009D3204">
        <w:rPr>
          <w:sz w:val="24"/>
          <w:szCs w:val="24"/>
        </w:rPr>
        <w:t xml:space="preserve"> concerned with the timing of the submission of this application on 19</w:t>
      </w:r>
      <w:r w:rsidRPr="009D3204">
        <w:rPr>
          <w:sz w:val="24"/>
          <w:szCs w:val="24"/>
          <w:vertAlign w:val="superscript"/>
        </w:rPr>
        <w:t>th</w:t>
      </w:r>
      <w:r w:rsidRPr="009D3204">
        <w:rPr>
          <w:sz w:val="24"/>
          <w:szCs w:val="24"/>
        </w:rPr>
        <w:t xml:space="preserve"> December when offices and businesses were closing for the Christmas holidays</w:t>
      </w:r>
      <w:r w:rsidR="008721B4">
        <w:rPr>
          <w:sz w:val="24"/>
          <w:szCs w:val="24"/>
        </w:rPr>
        <w:t xml:space="preserve">. </w:t>
      </w:r>
      <w:r w:rsidRPr="009D3204">
        <w:rPr>
          <w:sz w:val="24"/>
          <w:szCs w:val="24"/>
        </w:rPr>
        <w:t xml:space="preserve"> </w:t>
      </w:r>
      <w:r w:rsidR="008721B4">
        <w:rPr>
          <w:sz w:val="24"/>
          <w:szCs w:val="24"/>
        </w:rPr>
        <w:t>A</w:t>
      </w:r>
      <w:r w:rsidRPr="009D3204">
        <w:rPr>
          <w:sz w:val="24"/>
          <w:szCs w:val="24"/>
        </w:rPr>
        <w:t xml:space="preserve">s such </w:t>
      </w:r>
      <w:r w:rsidR="008721B4">
        <w:rPr>
          <w:sz w:val="24"/>
          <w:szCs w:val="24"/>
        </w:rPr>
        <w:t xml:space="preserve">it </w:t>
      </w:r>
      <w:r w:rsidRPr="009D3204">
        <w:rPr>
          <w:sz w:val="24"/>
          <w:szCs w:val="24"/>
        </w:rPr>
        <w:t xml:space="preserve">should not </w:t>
      </w:r>
      <w:r w:rsidR="008721B4">
        <w:rPr>
          <w:sz w:val="24"/>
          <w:szCs w:val="24"/>
        </w:rPr>
        <w:t>be</w:t>
      </w:r>
      <w:r w:rsidRPr="009D3204">
        <w:rPr>
          <w:sz w:val="24"/>
          <w:szCs w:val="24"/>
        </w:rPr>
        <w:t xml:space="preserve"> subject to the same timescales as planning applications outside the holiday period.  This application is almost </w:t>
      </w:r>
      <w:proofErr w:type="gramStart"/>
      <w:r w:rsidRPr="009D3204">
        <w:rPr>
          <w:sz w:val="24"/>
          <w:szCs w:val="24"/>
        </w:rPr>
        <w:t>exactly the same</w:t>
      </w:r>
      <w:proofErr w:type="gramEnd"/>
      <w:r w:rsidRPr="009D3204">
        <w:rPr>
          <w:sz w:val="24"/>
          <w:szCs w:val="24"/>
        </w:rPr>
        <w:t xml:space="preserve"> as previous applications with minimal changes i.e. the stack being reduced in height.  This planning application is outside </w:t>
      </w:r>
      <w:r w:rsidRPr="009D3204">
        <w:rPr>
          <w:sz w:val="24"/>
          <w:szCs w:val="24"/>
        </w:rPr>
        <w:lastRenderedPageBreak/>
        <w:t>of the development limits and should therefore be refused.</w:t>
      </w:r>
      <w:r w:rsidR="008721B4">
        <w:rPr>
          <w:sz w:val="24"/>
          <w:szCs w:val="24"/>
        </w:rPr>
        <w:t xml:space="preserve"> A Parish Council objection will be submitted.</w:t>
      </w:r>
    </w:p>
    <w:p w14:paraId="7C14E0C1" w14:textId="77777777" w:rsidR="00C7510C" w:rsidRDefault="00C7510C" w:rsidP="00C7510C">
      <w:pPr>
        <w:tabs>
          <w:tab w:val="left" w:pos="1336"/>
        </w:tabs>
        <w:ind w:left="1336" w:hanging="1336"/>
      </w:pPr>
    </w:p>
    <w:p w14:paraId="47FF4DAB" w14:textId="77777777" w:rsidR="00C7510C" w:rsidRDefault="00C7510C" w:rsidP="00C7510C">
      <w:pPr>
        <w:tabs>
          <w:tab w:val="left" w:pos="1336"/>
        </w:tabs>
        <w:ind w:left="1336" w:hanging="1336"/>
      </w:pPr>
    </w:p>
    <w:p w14:paraId="285365C6" w14:textId="77777777" w:rsidR="00C7510C" w:rsidRDefault="00C7510C" w:rsidP="00C7510C">
      <w:pPr>
        <w:tabs>
          <w:tab w:val="left" w:pos="1336"/>
        </w:tabs>
        <w:ind w:left="1336" w:hanging="1336"/>
      </w:pPr>
      <w:r>
        <w:t>23/03595/PLF</w:t>
      </w:r>
    </w:p>
    <w:p w14:paraId="22742FCD" w14:textId="4E5168D8" w:rsidR="00C7510C" w:rsidRDefault="00C7510C" w:rsidP="00C7510C">
      <w:pPr>
        <w:tabs>
          <w:tab w:val="left" w:pos="1336"/>
        </w:tabs>
        <w:ind w:left="1336" w:hanging="1336"/>
      </w:pPr>
      <w:r>
        <w:t xml:space="preserve">Proposal: </w:t>
      </w:r>
      <w:r>
        <w:tab/>
        <w:t>Erection of lean</w:t>
      </w:r>
      <w:ins w:id="6" w:author="keith bardon" w:date="2024-01-18T12:39:00Z">
        <w:r w:rsidR="00DE00FF">
          <w:t>-</w:t>
        </w:r>
      </w:ins>
      <w:del w:id="7" w:author="keith bardon" w:date="2024-01-18T12:39:00Z">
        <w:r w:rsidDel="00DE00FF">
          <w:delText xml:space="preserve"> </w:delText>
        </w:r>
      </w:del>
      <w:r>
        <w:t xml:space="preserve">to extension to existing agricultural building </w:t>
      </w:r>
    </w:p>
    <w:p w14:paraId="5E5AA144" w14:textId="77777777" w:rsidR="00C7510C" w:rsidRDefault="00C7510C" w:rsidP="00C7510C">
      <w:pPr>
        <w:tabs>
          <w:tab w:val="left" w:pos="1336"/>
        </w:tabs>
        <w:ind w:left="1336" w:hanging="1336"/>
      </w:pPr>
      <w:r>
        <w:t xml:space="preserve">Location: </w:t>
      </w:r>
      <w:r>
        <w:tab/>
        <w:t xml:space="preserve">Land North </w:t>
      </w:r>
      <w:proofErr w:type="gramStart"/>
      <w:r>
        <w:t>Of</w:t>
      </w:r>
      <w:proofErr w:type="gramEnd"/>
      <w:r>
        <w:t xml:space="preserve"> </w:t>
      </w:r>
      <w:proofErr w:type="spellStart"/>
      <w:r>
        <w:t>Weatherhill</w:t>
      </w:r>
      <w:proofErr w:type="spellEnd"/>
      <w:r>
        <w:t xml:space="preserve"> Farm </w:t>
      </w:r>
      <w:proofErr w:type="spellStart"/>
      <w:r>
        <w:t>Burshill</w:t>
      </w:r>
      <w:proofErr w:type="spellEnd"/>
      <w:r>
        <w:t xml:space="preserve"> Carr Road Burshill East Riding Of Yorkshire </w:t>
      </w:r>
    </w:p>
    <w:p w14:paraId="55E986B8" w14:textId="77777777" w:rsidR="00C7510C" w:rsidRDefault="00C7510C" w:rsidP="00C7510C">
      <w:pPr>
        <w:tabs>
          <w:tab w:val="left" w:pos="1336"/>
        </w:tabs>
        <w:ind w:left="1336" w:hanging="1336"/>
      </w:pPr>
      <w:r>
        <w:tab/>
        <w:t xml:space="preserve">YO25 8LY </w:t>
      </w:r>
    </w:p>
    <w:p w14:paraId="60349653" w14:textId="77777777" w:rsidR="00DE00FF" w:rsidRDefault="00C7510C" w:rsidP="00DE00FF">
      <w:pPr>
        <w:tabs>
          <w:tab w:val="left" w:pos="1336"/>
        </w:tabs>
        <w:ind w:left="1336" w:hanging="1336"/>
      </w:pPr>
      <w:r>
        <w:t xml:space="preserve">Applicant: </w:t>
      </w:r>
      <w:r>
        <w:tab/>
        <w:t>CC Conner &amp; Sons</w:t>
      </w:r>
    </w:p>
    <w:p w14:paraId="7AE21296" w14:textId="636C92C8" w:rsidR="00C7510C" w:rsidRDefault="00C7510C" w:rsidP="00DE00FF">
      <w:pPr>
        <w:tabs>
          <w:tab w:val="left" w:pos="1336"/>
        </w:tabs>
        <w:ind w:left="1336" w:hanging="1336"/>
      </w:pPr>
      <w:r>
        <w:t>Type:</w:t>
      </w:r>
      <w:r w:rsidR="00AC14FE">
        <w:tab/>
      </w:r>
      <w:r>
        <w:t xml:space="preserve"> Full Planning Permission</w:t>
      </w:r>
    </w:p>
    <w:p w14:paraId="632245E0" w14:textId="6C5AE785" w:rsidR="00895034" w:rsidRPr="009D3204" w:rsidRDefault="00895034" w:rsidP="00C7510C">
      <w:pPr>
        <w:tabs>
          <w:tab w:val="left" w:pos="1336"/>
        </w:tabs>
        <w:ind w:left="1336" w:hanging="1336"/>
        <w:rPr>
          <w:sz w:val="24"/>
          <w:szCs w:val="24"/>
        </w:rPr>
      </w:pPr>
      <w:r w:rsidRPr="009D3204">
        <w:rPr>
          <w:sz w:val="24"/>
          <w:szCs w:val="24"/>
        </w:rPr>
        <w:t>Decision:</w:t>
      </w:r>
      <w:r w:rsidRPr="009D3204">
        <w:rPr>
          <w:sz w:val="24"/>
          <w:szCs w:val="24"/>
        </w:rPr>
        <w:tab/>
        <w:t>The Parish Council support</w:t>
      </w:r>
      <w:r w:rsidR="00DE00FF">
        <w:rPr>
          <w:sz w:val="24"/>
          <w:szCs w:val="24"/>
        </w:rPr>
        <w:t>s</w:t>
      </w:r>
      <w:r w:rsidRPr="009D3204">
        <w:rPr>
          <w:sz w:val="24"/>
          <w:szCs w:val="24"/>
        </w:rPr>
        <w:t xml:space="preserve"> this application.</w:t>
      </w:r>
    </w:p>
    <w:p w14:paraId="53F344A8" w14:textId="77777777" w:rsidR="00A6228F" w:rsidRDefault="00A6228F" w:rsidP="009B4B47">
      <w:pPr>
        <w:tabs>
          <w:tab w:val="left" w:pos="1336"/>
        </w:tabs>
        <w:rPr>
          <w:rFonts w:asciiTheme="minorHAnsi" w:hAnsiTheme="minorHAnsi" w:cstheme="minorHAnsi"/>
          <w:bCs/>
          <w:sz w:val="24"/>
          <w:szCs w:val="24"/>
        </w:rPr>
      </w:pPr>
    </w:p>
    <w:p w14:paraId="00EE2E22" w14:textId="77777777" w:rsidR="001749EC" w:rsidRDefault="001749EC" w:rsidP="009B4B47">
      <w:pPr>
        <w:tabs>
          <w:tab w:val="left" w:pos="1336"/>
        </w:tabs>
        <w:rPr>
          <w:rFonts w:asciiTheme="minorHAnsi" w:hAnsiTheme="minorHAnsi" w:cstheme="minorHAnsi"/>
          <w:bCs/>
          <w:sz w:val="24"/>
          <w:szCs w:val="24"/>
        </w:rPr>
      </w:pPr>
    </w:p>
    <w:p w14:paraId="797596EB" w14:textId="40C4A9D4" w:rsidR="001749EC" w:rsidRPr="001749EC" w:rsidRDefault="001749EC" w:rsidP="009B4B47">
      <w:pPr>
        <w:tabs>
          <w:tab w:val="left" w:pos="1336"/>
        </w:tabs>
      </w:pPr>
      <w:r>
        <w:rPr>
          <w:rFonts w:asciiTheme="minorHAnsi" w:hAnsiTheme="minorHAnsi" w:cstheme="minorHAnsi"/>
          <w:bCs/>
          <w:sz w:val="24"/>
          <w:szCs w:val="24"/>
        </w:rPr>
        <w:t xml:space="preserve">Late planning application </w:t>
      </w:r>
      <w:r w:rsidRPr="001749EC">
        <w:t>23/03448/PLF</w:t>
      </w:r>
    </w:p>
    <w:p w14:paraId="0FB0C2B5" w14:textId="292FDD09" w:rsidR="001749EC" w:rsidRPr="001749EC" w:rsidRDefault="001749EC" w:rsidP="001749EC">
      <w:pPr>
        <w:tabs>
          <w:tab w:val="left" w:pos="1336"/>
        </w:tabs>
      </w:pPr>
      <w:r w:rsidRPr="001749EC">
        <w:t xml:space="preserve">Proposal: </w:t>
      </w:r>
      <w:r>
        <w:tab/>
      </w:r>
      <w:r w:rsidRPr="001749EC">
        <w:t>Erection of 2 steel framed commercial buildings, construction of associated</w:t>
      </w:r>
    </w:p>
    <w:p w14:paraId="0B2A4B83" w14:textId="2124DC9A" w:rsidR="001749EC" w:rsidRPr="001749EC" w:rsidRDefault="001749EC" w:rsidP="001749EC">
      <w:pPr>
        <w:tabs>
          <w:tab w:val="left" w:pos="1336"/>
        </w:tabs>
      </w:pPr>
      <w:r>
        <w:tab/>
      </w:r>
      <w:r w:rsidRPr="001749EC">
        <w:t>hardstanding and storage of static caravans and relocatable buildings on site</w:t>
      </w:r>
    </w:p>
    <w:p w14:paraId="709F8514" w14:textId="240D0A8B" w:rsidR="001749EC" w:rsidRPr="001749EC" w:rsidRDefault="001749EC" w:rsidP="001749EC">
      <w:pPr>
        <w:tabs>
          <w:tab w:val="left" w:pos="1336"/>
        </w:tabs>
      </w:pPr>
      <w:r w:rsidRPr="001749EC">
        <w:t xml:space="preserve">Location: </w:t>
      </w:r>
      <w:r>
        <w:tab/>
      </w:r>
      <w:r w:rsidRPr="001749EC">
        <w:t xml:space="preserve">Readers Yard </w:t>
      </w:r>
      <w:proofErr w:type="spellStart"/>
      <w:r w:rsidRPr="001749EC">
        <w:t>Catwick</w:t>
      </w:r>
      <w:proofErr w:type="spellEnd"/>
      <w:r w:rsidRPr="001749EC">
        <w:t xml:space="preserve"> Lane Brandesburton East Riding </w:t>
      </w:r>
      <w:proofErr w:type="gramStart"/>
      <w:r w:rsidRPr="001749EC">
        <w:t>Of</w:t>
      </w:r>
      <w:proofErr w:type="gramEnd"/>
      <w:r w:rsidRPr="001749EC">
        <w:t xml:space="preserve"> Yorkshire</w:t>
      </w:r>
    </w:p>
    <w:p w14:paraId="32C13BB7" w14:textId="4535846E" w:rsidR="001749EC" w:rsidRPr="001749EC" w:rsidDel="00736E42" w:rsidRDefault="001749EC" w:rsidP="001749EC">
      <w:pPr>
        <w:tabs>
          <w:tab w:val="left" w:pos="1336"/>
        </w:tabs>
        <w:rPr>
          <w:del w:id="8" w:author="John and Victoria Chapman" w:date="2024-01-19T12:05:00Z"/>
        </w:rPr>
      </w:pPr>
      <w:r w:rsidRPr="001749EC">
        <w:t xml:space="preserve">Applicant: </w:t>
      </w:r>
      <w:r>
        <w:tab/>
      </w:r>
      <w:r w:rsidRPr="001749EC">
        <w:t xml:space="preserve">Jonathan Smith </w:t>
      </w:r>
      <w:proofErr w:type="spellStart"/>
      <w:r w:rsidRPr="001749EC">
        <w:t>Architect</w:t>
      </w:r>
    </w:p>
    <w:p w14:paraId="2B89BCE4" w14:textId="2D6748CD" w:rsidR="001749EC" w:rsidRDefault="001749EC" w:rsidP="001749EC">
      <w:pPr>
        <w:tabs>
          <w:tab w:val="left" w:pos="1336"/>
        </w:tabs>
      </w:pPr>
      <w:r w:rsidRPr="001749EC">
        <w:t>Type</w:t>
      </w:r>
      <w:proofErr w:type="spellEnd"/>
      <w:r w:rsidRPr="001749EC">
        <w:t xml:space="preserve">: </w:t>
      </w:r>
      <w:r>
        <w:tab/>
      </w:r>
      <w:ins w:id="9" w:author="keith bardon" w:date="2024-01-18T12:41:00Z">
        <w:r w:rsidR="00DE00FF">
          <w:t xml:space="preserve"> </w:t>
        </w:r>
      </w:ins>
      <w:r w:rsidRPr="001749EC">
        <w:t>Full Planning Permission</w:t>
      </w:r>
    </w:p>
    <w:p w14:paraId="17F74416" w14:textId="2AFAEC14" w:rsidR="00DE00FF" w:rsidRDefault="00895034" w:rsidP="009D3204">
      <w:pPr>
        <w:tabs>
          <w:tab w:val="left" w:pos="1336"/>
        </w:tabs>
        <w:ind w:left="2160" w:hanging="2160"/>
        <w:rPr>
          <w:sz w:val="24"/>
          <w:szCs w:val="24"/>
        </w:rPr>
      </w:pPr>
      <w:r w:rsidRPr="009D3204">
        <w:rPr>
          <w:sz w:val="24"/>
          <w:szCs w:val="24"/>
        </w:rPr>
        <w:t>Decision:</w:t>
      </w:r>
      <w:r w:rsidRPr="009D3204">
        <w:rPr>
          <w:sz w:val="24"/>
          <w:szCs w:val="24"/>
        </w:rPr>
        <w:tab/>
        <w:t>The Parish Council object</w:t>
      </w:r>
      <w:r w:rsidR="009E37D4">
        <w:rPr>
          <w:sz w:val="24"/>
          <w:szCs w:val="24"/>
        </w:rPr>
        <w:t>s</w:t>
      </w:r>
      <w:r w:rsidRPr="009D3204">
        <w:rPr>
          <w:sz w:val="24"/>
          <w:szCs w:val="24"/>
        </w:rPr>
        <w:t xml:space="preserve"> to this application and </w:t>
      </w:r>
      <w:r w:rsidR="009E37D4">
        <w:rPr>
          <w:sz w:val="24"/>
          <w:szCs w:val="24"/>
        </w:rPr>
        <w:t>is</w:t>
      </w:r>
      <w:r w:rsidRPr="009D3204">
        <w:rPr>
          <w:sz w:val="24"/>
          <w:szCs w:val="24"/>
        </w:rPr>
        <w:t xml:space="preserve"> concerned about the</w:t>
      </w:r>
    </w:p>
    <w:p w14:paraId="2CFE9AA2" w14:textId="77777777" w:rsidR="009E37D4" w:rsidRDefault="00DE00FF" w:rsidP="009D3204">
      <w:pPr>
        <w:tabs>
          <w:tab w:val="left" w:pos="1336"/>
        </w:tabs>
        <w:ind w:left="2160" w:hanging="2160"/>
        <w:rPr>
          <w:sz w:val="24"/>
          <w:szCs w:val="24"/>
        </w:rPr>
      </w:pPr>
      <w:r>
        <w:rPr>
          <w:sz w:val="24"/>
          <w:szCs w:val="24"/>
        </w:rPr>
        <w:t xml:space="preserve">                        </w:t>
      </w:r>
      <w:r w:rsidR="00895034" w:rsidRPr="009D3204">
        <w:rPr>
          <w:sz w:val="24"/>
          <w:szCs w:val="24"/>
        </w:rPr>
        <w:t xml:space="preserve"> proposed</w:t>
      </w:r>
      <w:ins w:id="10" w:author="keith bardon" w:date="2024-01-18T12:43:00Z">
        <w:r>
          <w:rPr>
            <w:sz w:val="24"/>
            <w:szCs w:val="24"/>
          </w:rPr>
          <w:t xml:space="preserve"> </w:t>
        </w:r>
      </w:ins>
      <w:del w:id="11" w:author="keith bardon" w:date="2024-01-18T12:42:00Z">
        <w:r w:rsidR="00895034" w:rsidRPr="009D3204" w:rsidDel="00DE00FF">
          <w:rPr>
            <w:sz w:val="24"/>
            <w:szCs w:val="24"/>
          </w:rPr>
          <w:delText xml:space="preserve"> </w:delText>
        </w:r>
      </w:del>
      <w:r w:rsidR="00895034" w:rsidRPr="009D3204">
        <w:rPr>
          <w:sz w:val="24"/>
          <w:szCs w:val="24"/>
        </w:rPr>
        <w:t>new access which would conflict with pedestrian access to the Parish Hall</w:t>
      </w:r>
      <w:r w:rsidR="009E37D4">
        <w:rPr>
          <w:sz w:val="24"/>
          <w:szCs w:val="24"/>
        </w:rPr>
        <w:t xml:space="preserve"> </w:t>
      </w:r>
    </w:p>
    <w:p w14:paraId="148CAA0B" w14:textId="6E3F8994" w:rsidR="00895034" w:rsidRPr="009D3204" w:rsidRDefault="009E37D4" w:rsidP="009D3204">
      <w:pPr>
        <w:tabs>
          <w:tab w:val="left" w:pos="1336"/>
        </w:tabs>
        <w:ind w:left="2160" w:hanging="2160"/>
        <w:rPr>
          <w:sz w:val="24"/>
          <w:szCs w:val="24"/>
        </w:rPr>
      </w:pPr>
      <w:r>
        <w:rPr>
          <w:sz w:val="24"/>
          <w:szCs w:val="24"/>
        </w:rPr>
        <w:t xml:space="preserve">                         </w:t>
      </w:r>
      <w:r w:rsidR="00895034" w:rsidRPr="009D3204">
        <w:rPr>
          <w:sz w:val="24"/>
          <w:szCs w:val="24"/>
        </w:rPr>
        <w:t>and the Football ground</w:t>
      </w:r>
      <w:r>
        <w:rPr>
          <w:sz w:val="24"/>
          <w:szCs w:val="24"/>
        </w:rPr>
        <w:t xml:space="preserve"> and current lay-by use.</w:t>
      </w:r>
    </w:p>
    <w:p w14:paraId="35061084" w14:textId="77777777" w:rsidR="009B4B47" w:rsidRDefault="009B4B47" w:rsidP="009B4B47">
      <w:pPr>
        <w:tabs>
          <w:tab w:val="left" w:pos="1276"/>
        </w:tabs>
        <w:ind w:left="142" w:right="913"/>
        <w:rPr>
          <w:rFonts w:asciiTheme="minorHAnsi" w:hAnsiTheme="minorHAnsi" w:cstheme="minorHAnsi"/>
          <w:b/>
          <w:sz w:val="24"/>
          <w:szCs w:val="24"/>
        </w:rPr>
      </w:pPr>
    </w:p>
    <w:p w14:paraId="0ACF798E" w14:textId="77777777" w:rsidR="009B4B47" w:rsidRDefault="009B4B47" w:rsidP="009B4B47">
      <w:pPr>
        <w:tabs>
          <w:tab w:val="left" w:pos="1276"/>
        </w:tabs>
        <w:ind w:left="142" w:right="913"/>
        <w:rPr>
          <w:rFonts w:asciiTheme="minorHAnsi" w:hAnsiTheme="minorHAnsi" w:cstheme="minorHAnsi"/>
          <w:b/>
          <w:sz w:val="24"/>
          <w:szCs w:val="24"/>
        </w:rPr>
      </w:pPr>
    </w:p>
    <w:p w14:paraId="779FF7AB" w14:textId="4BFE0D41" w:rsidR="009B4B47" w:rsidRPr="009D3204" w:rsidRDefault="009B4B47" w:rsidP="009B4B47">
      <w:pPr>
        <w:tabs>
          <w:tab w:val="left" w:pos="1276"/>
        </w:tabs>
        <w:ind w:left="142" w:right="4133"/>
        <w:rPr>
          <w:rFonts w:asciiTheme="minorHAnsi" w:hAnsiTheme="minorHAnsi" w:cstheme="minorHAnsi"/>
          <w:b/>
          <w:sz w:val="24"/>
          <w:szCs w:val="24"/>
        </w:rPr>
      </w:pPr>
      <w:bookmarkStart w:id="12" w:name="_Hlk122372330"/>
      <w:r w:rsidRPr="009D3204">
        <w:rPr>
          <w:rFonts w:asciiTheme="minorHAnsi" w:hAnsiTheme="minorHAnsi" w:cstheme="minorHAnsi"/>
          <w:b/>
          <w:sz w:val="24"/>
          <w:szCs w:val="24"/>
        </w:rPr>
        <w:t>23-24/1</w:t>
      </w:r>
      <w:r w:rsidR="001749EC" w:rsidRPr="009D3204">
        <w:rPr>
          <w:rFonts w:asciiTheme="minorHAnsi" w:hAnsiTheme="minorHAnsi" w:cstheme="minorHAnsi"/>
          <w:b/>
          <w:sz w:val="24"/>
          <w:szCs w:val="24"/>
        </w:rPr>
        <w:t>15</w:t>
      </w:r>
      <w:r w:rsidRPr="009D3204">
        <w:rPr>
          <w:rFonts w:asciiTheme="minorHAnsi" w:hAnsiTheme="minorHAnsi" w:cstheme="minorHAnsi"/>
          <w:b/>
          <w:sz w:val="24"/>
          <w:szCs w:val="24"/>
        </w:rPr>
        <w:tab/>
        <w:t>Monthly Account</w:t>
      </w:r>
      <w:bookmarkEnd w:id="12"/>
      <w:r w:rsidRPr="009D3204">
        <w:rPr>
          <w:rFonts w:asciiTheme="minorHAnsi" w:hAnsiTheme="minorHAnsi" w:cstheme="minorHAnsi"/>
          <w:b/>
          <w:sz w:val="24"/>
          <w:szCs w:val="24"/>
        </w:rPr>
        <w:t>s</w:t>
      </w:r>
    </w:p>
    <w:p w14:paraId="561AE015" w14:textId="77777777" w:rsidR="009B4B47" w:rsidRDefault="009B4B47" w:rsidP="009B4B47">
      <w:pPr>
        <w:tabs>
          <w:tab w:val="left" w:pos="1276"/>
        </w:tabs>
        <w:ind w:left="142" w:right="4133"/>
        <w:rPr>
          <w:rFonts w:asciiTheme="minorHAnsi" w:hAnsiTheme="minorHAnsi" w:cstheme="minorHAnsi"/>
          <w:b/>
          <w:sz w:val="24"/>
          <w:szCs w:val="24"/>
        </w:rPr>
      </w:pPr>
    </w:p>
    <w:p w14:paraId="57F5328F" w14:textId="037687DB" w:rsidR="009B4B47" w:rsidRDefault="00A6228F" w:rsidP="009B4B47">
      <w:pPr>
        <w:tabs>
          <w:tab w:val="left" w:pos="1276"/>
        </w:tabs>
        <w:ind w:left="142" w:right="4133"/>
        <w:rPr>
          <w:rFonts w:asciiTheme="minorHAnsi" w:hAnsiTheme="minorHAnsi" w:cstheme="minorHAnsi"/>
          <w:bCs/>
          <w:sz w:val="24"/>
          <w:szCs w:val="24"/>
        </w:rPr>
      </w:pPr>
      <w:r>
        <w:rPr>
          <w:rFonts w:asciiTheme="minorHAnsi" w:hAnsiTheme="minorHAnsi" w:cstheme="minorHAnsi"/>
          <w:bCs/>
          <w:sz w:val="24"/>
          <w:szCs w:val="24"/>
        </w:rPr>
        <w:t xml:space="preserve">Total expenditure for </w:t>
      </w:r>
      <w:r w:rsidR="001749EC">
        <w:rPr>
          <w:rFonts w:asciiTheme="minorHAnsi" w:hAnsiTheme="minorHAnsi" w:cstheme="minorHAnsi"/>
          <w:bCs/>
          <w:sz w:val="24"/>
          <w:szCs w:val="24"/>
        </w:rPr>
        <w:t xml:space="preserve">January will be </w:t>
      </w:r>
      <w:proofErr w:type="gramStart"/>
      <w:r w:rsidR="001749EC">
        <w:rPr>
          <w:rFonts w:asciiTheme="minorHAnsi" w:hAnsiTheme="minorHAnsi" w:cstheme="minorHAnsi"/>
          <w:bCs/>
          <w:sz w:val="24"/>
          <w:szCs w:val="24"/>
        </w:rPr>
        <w:t>£</w:t>
      </w:r>
      <w:r w:rsidR="009D3204">
        <w:rPr>
          <w:rFonts w:asciiTheme="minorHAnsi" w:hAnsiTheme="minorHAnsi" w:cstheme="minorHAnsi"/>
          <w:bCs/>
          <w:sz w:val="24"/>
          <w:szCs w:val="24"/>
        </w:rPr>
        <w:t>2,143.89</w:t>
      </w:r>
      <w:proofErr w:type="gramEnd"/>
    </w:p>
    <w:p w14:paraId="733AA5A9" w14:textId="7BF36B44" w:rsidR="009B4B47" w:rsidRPr="00054EF3" w:rsidRDefault="001749EC" w:rsidP="0002345C">
      <w:pPr>
        <w:tabs>
          <w:tab w:val="left" w:pos="1276"/>
        </w:tabs>
        <w:ind w:left="142" w:right="204"/>
        <w:rPr>
          <w:rFonts w:asciiTheme="minorHAnsi" w:hAnsiTheme="minorHAnsi" w:cstheme="minorHAnsi"/>
          <w:bCs/>
          <w:sz w:val="24"/>
          <w:szCs w:val="24"/>
        </w:rPr>
      </w:pPr>
      <w:r>
        <w:rPr>
          <w:rFonts w:asciiTheme="minorHAnsi" w:hAnsiTheme="minorHAnsi" w:cstheme="minorHAnsi"/>
          <w:bCs/>
          <w:sz w:val="24"/>
          <w:szCs w:val="24"/>
        </w:rPr>
        <w:t>Items of note include Insurance renewal premium £830.70 and Audit fees £252.</w:t>
      </w:r>
    </w:p>
    <w:p w14:paraId="61B83729" w14:textId="77777777" w:rsidR="009B4B47" w:rsidRDefault="009B4B47" w:rsidP="009B4B47">
      <w:pPr>
        <w:tabs>
          <w:tab w:val="left" w:pos="1276"/>
        </w:tabs>
        <w:ind w:left="142" w:right="4133"/>
        <w:rPr>
          <w:rFonts w:asciiTheme="minorHAnsi" w:hAnsiTheme="minorHAnsi" w:cstheme="minorHAnsi"/>
          <w:b/>
          <w:sz w:val="24"/>
          <w:szCs w:val="24"/>
        </w:rPr>
      </w:pPr>
    </w:p>
    <w:p w14:paraId="4EED4272" w14:textId="2F6CE43A" w:rsidR="009B4B47" w:rsidRDefault="009B4B47" w:rsidP="009B4B47">
      <w:pPr>
        <w:tabs>
          <w:tab w:val="left" w:pos="1276"/>
        </w:tabs>
        <w:ind w:left="142" w:right="62"/>
        <w:rPr>
          <w:rFonts w:asciiTheme="minorHAnsi" w:hAnsiTheme="minorHAnsi" w:cstheme="minorHAnsi"/>
          <w:b/>
          <w:sz w:val="24"/>
          <w:szCs w:val="24"/>
        </w:rPr>
      </w:pPr>
      <w:r>
        <w:rPr>
          <w:rFonts w:asciiTheme="minorHAnsi" w:hAnsiTheme="minorHAnsi" w:cstheme="minorHAnsi"/>
          <w:b/>
          <w:sz w:val="24"/>
          <w:szCs w:val="24"/>
        </w:rPr>
        <w:t>23-24/1</w:t>
      </w:r>
      <w:r w:rsidR="001749EC">
        <w:rPr>
          <w:rFonts w:asciiTheme="minorHAnsi" w:hAnsiTheme="minorHAnsi" w:cstheme="minorHAnsi"/>
          <w:b/>
          <w:sz w:val="24"/>
          <w:szCs w:val="24"/>
        </w:rPr>
        <w:t>16</w:t>
      </w:r>
      <w:r w:rsidR="001749EC">
        <w:rPr>
          <w:rFonts w:asciiTheme="minorHAnsi" w:hAnsiTheme="minorHAnsi" w:cstheme="minorHAnsi"/>
          <w:b/>
          <w:sz w:val="24"/>
          <w:szCs w:val="24"/>
        </w:rPr>
        <w:tab/>
        <w:t>New Christmas Tree Lights</w:t>
      </w:r>
    </w:p>
    <w:p w14:paraId="32F1EE8A" w14:textId="77777777" w:rsidR="009B4B47" w:rsidRDefault="009B4B47" w:rsidP="009B4B47">
      <w:pPr>
        <w:tabs>
          <w:tab w:val="left" w:pos="1276"/>
        </w:tabs>
        <w:ind w:left="142" w:right="62"/>
        <w:rPr>
          <w:rFonts w:asciiTheme="minorHAnsi" w:hAnsiTheme="minorHAnsi" w:cstheme="minorHAnsi"/>
          <w:b/>
          <w:sz w:val="24"/>
          <w:szCs w:val="24"/>
        </w:rPr>
      </w:pPr>
    </w:p>
    <w:p w14:paraId="149CFFE6" w14:textId="38F17CB9" w:rsidR="004F063E" w:rsidRPr="00054EF3" w:rsidRDefault="00CB591F" w:rsidP="009B4B47">
      <w:pPr>
        <w:tabs>
          <w:tab w:val="left" w:pos="1276"/>
        </w:tabs>
        <w:ind w:left="142" w:right="62"/>
        <w:rPr>
          <w:rFonts w:asciiTheme="minorHAnsi" w:hAnsiTheme="minorHAnsi" w:cstheme="minorHAnsi"/>
          <w:bCs/>
          <w:sz w:val="24"/>
          <w:szCs w:val="24"/>
        </w:rPr>
      </w:pPr>
      <w:r>
        <w:rPr>
          <w:rFonts w:asciiTheme="minorHAnsi" w:hAnsiTheme="minorHAnsi" w:cstheme="minorHAnsi"/>
          <w:bCs/>
          <w:sz w:val="24"/>
          <w:szCs w:val="24"/>
        </w:rPr>
        <w:t xml:space="preserve">Adrian Olsen advised that the current Christmas Tree </w:t>
      </w:r>
      <w:r w:rsidR="009E37D4">
        <w:rPr>
          <w:rFonts w:asciiTheme="minorHAnsi" w:hAnsiTheme="minorHAnsi" w:cstheme="minorHAnsi"/>
          <w:bCs/>
          <w:sz w:val="24"/>
          <w:szCs w:val="24"/>
        </w:rPr>
        <w:t>f</w:t>
      </w:r>
      <w:r>
        <w:rPr>
          <w:rFonts w:asciiTheme="minorHAnsi" w:hAnsiTheme="minorHAnsi" w:cstheme="minorHAnsi"/>
          <w:bCs/>
          <w:sz w:val="24"/>
          <w:szCs w:val="24"/>
        </w:rPr>
        <w:t xml:space="preserve">estive </w:t>
      </w:r>
      <w:r w:rsidR="009E37D4">
        <w:rPr>
          <w:rFonts w:asciiTheme="minorHAnsi" w:hAnsiTheme="minorHAnsi" w:cstheme="minorHAnsi"/>
          <w:bCs/>
          <w:sz w:val="24"/>
          <w:szCs w:val="24"/>
        </w:rPr>
        <w:t>l</w:t>
      </w:r>
      <w:r>
        <w:rPr>
          <w:rFonts w:asciiTheme="minorHAnsi" w:hAnsiTheme="minorHAnsi" w:cstheme="minorHAnsi"/>
          <w:bCs/>
          <w:sz w:val="24"/>
          <w:szCs w:val="24"/>
        </w:rPr>
        <w:t>ighting structure which has been used for</w:t>
      </w:r>
      <w:r w:rsidR="009E37D4">
        <w:rPr>
          <w:rFonts w:asciiTheme="minorHAnsi" w:hAnsiTheme="minorHAnsi" w:cstheme="minorHAnsi"/>
          <w:bCs/>
          <w:sz w:val="24"/>
          <w:szCs w:val="24"/>
        </w:rPr>
        <w:t xml:space="preserve"> </w:t>
      </w:r>
      <w:r>
        <w:rPr>
          <w:rFonts w:asciiTheme="minorHAnsi" w:hAnsiTheme="minorHAnsi" w:cstheme="minorHAnsi"/>
          <w:bCs/>
          <w:sz w:val="24"/>
          <w:szCs w:val="24"/>
        </w:rPr>
        <w:t>five Christmases needs to be replaced.  Southwood Garden Centre ha</w:t>
      </w:r>
      <w:r w:rsidR="009E37D4">
        <w:rPr>
          <w:rFonts w:asciiTheme="minorHAnsi" w:hAnsiTheme="minorHAnsi" w:cstheme="minorHAnsi"/>
          <w:bCs/>
          <w:sz w:val="24"/>
          <w:szCs w:val="24"/>
        </w:rPr>
        <w:t>s</w:t>
      </w:r>
      <w:r>
        <w:rPr>
          <w:rFonts w:asciiTheme="minorHAnsi" w:hAnsiTheme="minorHAnsi" w:cstheme="minorHAnsi"/>
          <w:bCs/>
          <w:sz w:val="24"/>
          <w:szCs w:val="24"/>
        </w:rPr>
        <w:t xml:space="preserve"> a new one for sale at £140 which is half price.  It was agreed that Adrian Olsen should go ahead and purchase the replacement.</w:t>
      </w:r>
    </w:p>
    <w:p w14:paraId="020E3CC4" w14:textId="77777777" w:rsidR="009B4B47" w:rsidRDefault="009B4B47" w:rsidP="009B4B47">
      <w:pPr>
        <w:tabs>
          <w:tab w:val="left" w:pos="1276"/>
        </w:tabs>
        <w:ind w:left="142" w:right="62"/>
        <w:rPr>
          <w:rFonts w:asciiTheme="minorHAnsi" w:hAnsiTheme="minorHAnsi" w:cstheme="minorHAnsi"/>
          <w:b/>
          <w:sz w:val="24"/>
          <w:szCs w:val="24"/>
        </w:rPr>
      </w:pPr>
    </w:p>
    <w:p w14:paraId="7F1AFBD5" w14:textId="3F2828E1" w:rsidR="009B4B47" w:rsidRDefault="009B4B47" w:rsidP="009B4B47">
      <w:pPr>
        <w:tabs>
          <w:tab w:val="left" w:pos="1276"/>
        </w:tabs>
        <w:ind w:left="142" w:right="62"/>
        <w:rPr>
          <w:rFonts w:asciiTheme="minorHAnsi" w:hAnsiTheme="minorHAnsi" w:cstheme="minorHAnsi"/>
          <w:b/>
          <w:sz w:val="24"/>
          <w:szCs w:val="24"/>
        </w:rPr>
      </w:pPr>
      <w:r>
        <w:rPr>
          <w:rFonts w:asciiTheme="minorHAnsi" w:hAnsiTheme="minorHAnsi" w:cstheme="minorHAnsi"/>
          <w:b/>
          <w:sz w:val="24"/>
          <w:szCs w:val="24"/>
        </w:rPr>
        <w:t>23-24/1</w:t>
      </w:r>
      <w:r w:rsidR="001749EC">
        <w:rPr>
          <w:rFonts w:asciiTheme="minorHAnsi" w:hAnsiTheme="minorHAnsi" w:cstheme="minorHAnsi"/>
          <w:b/>
          <w:sz w:val="24"/>
          <w:szCs w:val="24"/>
        </w:rPr>
        <w:t>17</w:t>
      </w:r>
      <w:r>
        <w:rPr>
          <w:rFonts w:asciiTheme="minorHAnsi" w:hAnsiTheme="minorHAnsi" w:cstheme="minorHAnsi"/>
          <w:b/>
          <w:sz w:val="24"/>
          <w:szCs w:val="24"/>
        </w:rPr>
        <w:tab/>
      </w:r>
      <w:r w:rsidRPr="009D3204">
        <w:rPr>
          <w:rFonts w:asciiTheme="minorHAnsi" w:hAnsiTheme="minorHAnsi" w:cstheme="minorHAnsi"/>
          <w:b/>
          <w:sz w:val="24"/>
          <w:szCs w:val="24"/>
        </w:rPr>
        <w:t>Correspondence</w:t>
      </w:r>
    </w:p>
    <w:p w14:paraId="1C090E2E" w14:textId="77777777" w:rsidR="009B4B47" w:rsidRDefault="009B4B47" w:rsidP="009B4B47">
      <w:pPr>
        <w:tabs>
          <w:tab w:val="left" w:pos="1276"/>
        </w:tabs>
        <w:ind w:left="142" w:right="62"/>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184"/>
        <w:gridCol w:w="1917"/>
        <w:gridCol w:w="5915"/>
      </w:tblGrid>
      <w:tr w:rsidR="009B4B47" w14:paraId="369D793B" w14:textId="77777777" w:rsidTr="00F27995">
        <w:trPr>
          <w:tblHeader/>
        </w:trPr>
        <w:tc>
          <w:tcPr>
            <w:tcW w:w="118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61D80A8A" w14:textId="77777777" w:rsidR="009B4B47" w:rsidRDefault="009B4B47" w:rsidP="00F27995">
            <w:pPr>
              <w:rPr>
                <w:rFonts w:cstheme="minorHAnsi"/>
                <w:b/>
                <w:bCs/>
              </w:rPr>
            </w:pPr>
            <w:r>
              <w:rPr>
                <w:rFonts w:cstheme="minorHAnsi"/>
                <w:b/>
                <w:bCs/>
              </w:rPr>
              <w:t>Date</w:t>
            </w:r>
          </w:p>
        </w:tc>
        <w:tc>
          <w:tcPr>
            <w:tcW w:w="191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8193B35" w14:textId="77777777" w:rsidR="009B4B47" w:rsidRDefault="009B4B47" w:rsidP="00F27995">
            <w:pPr>
              <w:rPr>
                <w:rFonts w:asciiTheme="minorHAnsi" w:hAnsiTheme="minorHAnsi" w:cstheme="minorHAnsi"/>
                <w:b/>
                <w:bCs/>
              </w:rPr>
            </w:pPr>
            <w:r>
              <w:rPr>
                <w:rFonts w:asciiTheme="minorHAnsi" w:hAnsiTheme="minorHAnsi" w:cstheme="minorHAnsi"/>
                <w:b/>
                <w:bCs/>
              </w:rPr>
              <w:t xml:space="preserve">Sender </w:t>
            </w:r>
          </w:p>
        </w:tc>
        <w:tc>
          <w:tcPr>
            <w:tcW w:w="591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B012962" w14:textId="77777777" w:rsidR="009B4B47" w:rsidRDefault="009B4B47" w:rsidP="00F27995">
            <w:pPr>
              <w:rPr>
                <w:rFonts w:asciiTheme="minorHAnsi" w:hAnsiTheme="minorHAnsi" w:cstheme="minorHAnsi"/>
                <w:b/>
                <w:bCs/>
              </w:rPr>
            </w:pPr>
            <w:r>
              <w:rPr>
                <w:rFonts w:asciiTheme="minorHAnsi" w:hAnsiTheme="minorHAnsi" w:cstheme="minorHAnsi"/>
                <w:b/>
                <w:bCs/>
              </w:rPr>
              <w:t>Item</w:t>
            </w:r>
          </w:p>
        </w:tc>
      </w:tr>
      <w:tr w:rsidR="009D3204" w14:paraId="67641516" w14:textId="77777777" w:rsidTr="00F27995">
        <w:tc>
          <w:tcPr>
            <w:tcW w:w="1184" w:type="dxa"/>
            <w:tcBorders>
              <w:top w:val="single" w:sz="4" w:space="0" w:color="auto"/>
              <w:left w:val="single" w:sz="4" w:space="0" w:color="auto"/>
              <w:bottom w:val="single" w:sz="4" w:space="0" w:color="auto"/>
              <w:right w:val="single" w:sz="4" w:space="0" w:color="auto"/>
            </w:tcBorders>
          </w:tcPr>
          <w:p w14:paraId="5240A419" w14:textId="5642B549" w:rsidR="009D3204" w:rsidRDefault="009D3204" w:rsidP="009D3204">
            <w:pPr>
              <w:rPr>
                <w:rFonts w:asciiTheme="minorHAnsi" w:hAnsiTheme="minorHAnsi" w:cstheme="minorHAnsi"/>
              </w:rPr>
            </w:pPr>
            <w:r>
              <w:rPr>
                <w:rFonts w:asciiTheme="minorHAnsi" w:hAnsiTheme="minorHAnsi" w:cstheme="minorHAnsi"/>
              </w:rPr>
              <w:t>14/12/23</w:t>
            </w:r>
          </w:p>
        </w:tc>
        <w:tc>
          <w:tcPr>
            <w:tcW w:w="1917" w:type="dxa"/>
            <w:tcBorders>
              <w:top w:val="single" w:sz="4" w:space="0" w:color="auto"/>
              <w:left w:val="single" w:sz="4" w:space="0" w:color="auto"/>
              <w:bottom w:val="single" w:sz="4" w:space="0" w:color="auto"/>
              <w:right w:val="single" w:sz="4" w:space="0" w:color="auto"/>
            </w:tcBorders>
          </w:tcPr>
          <w:p w14:paraId="14E440DB" w14:textId="58318391" w:rsidR="009D3204" w:rsidRDefault="009D3204" w:rsidP="009D3204">
            <w:pPr>
              <w:rPr>
                <w:rFonts w:asciiTheme="minorHAnsi" w:hAnsiTheme="minorHAnsi" w:cstheme="minorHAnsi"/>
              </w:rPr>
            </w:pPr>
            <w:r>
              <w:rPr>
                <w:rFonts w:asciiTheme="minorHAnsi" w:hAnsiTheme="minorHAnsi" w:cstheme="minorHAnsi"/>
              </w:rPr>
              <w:t>ERYC</w:t>
            </w:r>
          </w:p>
        </w:tc>
        <w:tc>
          <w:tcPr>
            <w:tcW w:w="5915" w:type="dxa"/>
            <w:tcBorders>
              <w:top w:val="single" w:sz="4" w:space="0" w:color="auto"/>
              <w:left w:val="single" w:sz="4" w:space="0" w:color="auto"/>
              <w:bottom w:val="single" w:sz="4" w:space="0" w:color="auto"/>
              <w:right w:val="single" w:sz="4" w:space="0" w:color="auto"/>
            </w:tcBorders>
          </w:tcPr>
          <w:p w14:paraId="1398C902" w14:textId="7E91278A" w:rsidR="009D3204" w:rsidRPr="00C2555C" w:rsidRDefault="009D3204" w:rsidP="009D3204">
            <w:pPr>
              <w:rPr>
                <w:rFonts w:cstheme="minorHAnsi"/>
              </w:rPr>
            </w:pPr>
            <w:r>
              <w:rPr>
                <w:rFonts w:asciiTheme="minorHAnsi" w:hAnsiTheme="minorHAnsi" w:cstheme="minorHAnsi"/>
              </w:rPr>
              <w:t>Christmas bin collection newsletter</w:t>
            </w:r>
          </w:p>
        </w:tc>
      </w:tr>
      <w:tr w:rsidR="009D3204" w14:paraId="64C6D460" w14:textId="77777777" w:rsidTr="00F27995">
        <w:tc>
          <w:tcPr>
            <w:tcW w:w="1184" w:type="dxa"/>
            <w:tcBorders>
              <w:top w:val="single" w:sz="4" w:space="0" w:color="auto"/>
              <w:left w:val="single" w:sz="4" w:space="0" w:color="auto"/>
              <w:bottom w:val="single" w:sz="4" w:space="0" w:color="auto"/>
              <w:right w:val="single" w:sz="4" w:space="0" w:color="auto"/>
            </w:tcBorders>
          </w:tcPr>
          <w:p w14:paraId="0589D226" w14:textId="77777777"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134FB787" w14:textId="21A6DF7B" w:rsidR="009D3204" w:rsidRDefault="009D3204" w:rsidP="009D3204">
            <w:pPr>
              <w:rPr>
                <w:rFonts w:cstheme="minorHAnsi"/>
              </w:rPr>
            </w:pPr>
            <w:r>
              <w:rPr>
                <w:rFonts w:cstheme="minorHAnsi"/>
              </w:rPr>
              <w:t xml:space="preserve">NALC </w:t>
            </w:r>
          </w:p>
        </w:tc>
        <w:tc>
          <w:tcPr>
            <w:tcW w:w="5915" w:type="dxa"/>
            <w:tcBorders>
              <w:top w:val="single" w:sz="4" w:space="0" w:color="auto"/>
              <w:left w:val="single" w:sz="4" w:space="0" w:color="auto"/>
              <w:bottom w:val="single" w:sz="4" w:space="0" w:color="auto"/>
              <w:right w:val="single" w:sz="4" w:space="0" w:color="auto"/>
            </w:tcBorders>
          </w:tcPr>
          <w:p w14:paraId="74406099" w14:textId="19D83F63" w:rsidR="009D3204" w:rsidRDefault="009D3204" w:rsidP="009D3204">
            <w:pPr>
              <w:rPr>
                <w:rFonts w:cstheme="minorHAnsi"/>
              </w:rPr>
            </w:pPr>
            <w:r>
              <w:rPr>
                <w:rFonts w:cstheme="minorHAnsi"/>
              </w:rPr>
              <w:t>Newsletter</w:t>
            </w:r>
          </w:p>
        </w:tc>
      </w:tr>
      <w:tr w:rsidR="009D3204" w14:paraId="23A48779" w14:textId="77777777" w:rsidTr="00F27995">
        <w:tc>
          <w:tcPr>
            <w:tcW w:w="1184" w:type="dxa"/>
            <w:tcBorders>
              <w:top w:val="single" w:sz="4" w:space="0" w:color="auto"/>
              <w:left w:val="single" w:sz="4" w:space="0" w:color="auto"/>
              <w:bottom w:val="single" w:sz="4" w:space="0" w:color="auto"/>
              <w:right w:val="single" w:sz="4" w:space="0" w:color="auto"/>
            </w:tcBorders>
          </w:tcPr>
          <w:p w14:paraId="3ACE5E63" w14:textId="77777777"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1A07CAF1" w14:textId="62E512C4" w:rsidR="009D3204" w:rsidRDefault="009D3204" w:rsidP="009D3204">
            <w:pPr>
              <w:rPr>
                <w:rFonts w:cstheme="minorHAnsi"/>
              </w:rPr>
            </w:pPr>
          </w:p>
        </w:tc>
        <w:tc>
          <w:tcPr>
            <w:tcW w:w="5915" w:type="dxa"/>
            <w:tcBorders>
              <w:top w:val="single" w:sz="4" w:space="0" w:color="auto"/>
              <w:left w:val="single" w:sz="4" w:space="0" w:color="auto"/>
              <w:bottom w:val="single" w:sz="4" w:space="0" w:color="auto"/>
              <w:right w:val="single" w:sz="4" w:space="0" w:color="auto"/>
            </w:tcBorders>
          </w:tcPr>
          <w:p w14:paraId="38014443" w14:textId="18047A4E" w:rsidR="009D3204" w:rsidRPr="009008CC" w:rsidRDefault="009D3204" w:rsidP="009D3204">
            <w:pPr>
              <w:rPr>
                <w:rFonts w:cstheme="minorHAnsi"/>
              </w:rPr>
            </w:pPr>
            <w:r>
              <w:rPr>
                <w:rFonts w:cstheme="minorHAnsi"/>
              </w:rPr>
              <w:t>Chief Executive’s Bulletin</w:t>
            </w:r>
          </w:p>
        </w:tc>
      </w:tr>
      <w:tr w:rsidR="009D3204" w14:paraId="199932B6" w14:textId="77777777" w:rsidTr="00F27995">
        <w:tc>
          <w:tcPr>
            <w:tcW w:w="1184" w:type="dxa"/>
            <w:tcBorders>
              <w:top w:val="single" w:sz="4" w:space="0" w:color="auto"/>
              <w:left w:val="single" w:sz="4" w:space="0" w:color="auto"/>
              <w:bottom w:val="single" w:sz="4" w:space="0" w:color="auto"/>
              <w:right w:val="single" w:sz="4" w:space="0" w:color="auto"/>
            </w:tcBorders>
          </w:tcPr>
          <w:p w14:paraId="79EDEB38" w14:textId="77777777"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3765C160" w14:textId="7ED4C4CB" w:rsidR="009D3204" w:rsidRDefault="009D3204" w:rsidP="009D3204">
            <w:pPr>
              <w:rPr>
                <w:rFonts w:cstheme="minorHAnsi"/>
              </w:rPr>
            </w:pPr>
            <w:r>
              <w:rPr>
                <w:rFonts w:cstheme="minorHAnsi"/>
              </w:rPr>
              <w:t>PSE</w:t>
            </w:r>
          </w:p>
        </w:tc>
        <w:tc>
          <w:tcPr>
            <w:tcW w:w="5915" w:type="dxa"/>
            <w:tcBorders>
              <w:top w:val="single" w:sz="4" w:space="0" w:color="auto"/>
              <w:left w:val="single" w:sz="4" w:space="0" w:color="auto"/>
              <w:bottom w:val="single" w:sz="4" w:space="0" w:color="auto"/>
              <w:right w:val="single" w:sz="4" w:space="0" w:color="auto"/>
            </w:tcBorders>
          </w:tcPr>
          <w:p w14:paraId="55B8476E" w14:textId="438EA45F" w:rsidR="009D3204" w:rsidRPr="009008CC" w:rsidRDefault="009D3204" w:rsidP="009D3204">
            <w:pPr>
              <w:rPr>
                <w:rFonts w:cstheme="minorHAnsi"/>
              </w:rPr>
            </w:pPr>
            <w:r>
              <w:rPr>
                <w:rFonts w:cstheme="minorHAnsi"/>
              </w:rPr>
              <w:t>Newsletter</w:t>
            </w:r>
          </w:p>
        </w:tc>
      </w:tr>
      <w:tr w:rsidR="009D3204" w14:paraId="0AD3A241" w14:textId="77777777" w:rsidTr="00F27995">
        <w:tc>
          <w:tcPr>
            <w:tcW w:w="1184" w:type="dxa"/>
            <w:tcBorders>
              <w:top w:val="single" w:sz="4" w:space="0" w:color="auto"/>
              <w:left w:val="single" w:sz="4" w:space="0" w:color="auto"/>
              <w:bottom w:val="single" w:sz="4" w:space="0" w:color="auto"/>
              <w:right w:val="single" w:sz="4" w:space="0" w:color="auto"/>
            </w:tcBorders>
          </w:tcPr>
          <w:p w14:paraId="253B2B3D" w14:textId="2B76B03A"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69F682B2" w14:textId="52449778" w:rsidR="009D3204" w:rsidRDefault="009D3204" w:rsidP="009D3204">
            <w:pPr>
              <w:rPr>
                <w:rFonts w:cstheme="minorHAnsi"/>
              </w:rPr>
            </w:pPr>
            <w:r>
              <w:rPr>
                <w:rFonts w:cstheme="minorHAnsi"/>
              </w:rPr>
              <w:t>ERNLLCA</w:t>
            </w:r>
          </w:p>
        </w:tc>
        <w:tc>
          <w:tcPr>
            <w:tcW w:w="5915" w:type="dxa"/>
            <w:tcBorders>
              <w:top w:val="single" w:sz="4" w:space="0" w:color="auto"/>
              <w:left w:val="single" w:sz="4" w:space="0" w:color="auto"/>
              <w:bottom w:val="single" w:sz="4" w:space="0" w:color="auto"/>
              <w:right w:val="single" w:sz="4" w:space="0" w:color="auto"/>
            </w:tcBorders>
          </w:tcPr>
          <w:p w14:paraId="3100E811" w14:textId="2C73B0F5" w:rsidR="009D3204" w:rsidRPr="009008CC" w:rsidRDefault="009D3204" w:rsidP="009D3204">
            <w:pPr>
              <w:rPr>
                <w:rFonts w:cstheme="minorHAnsi"/>
              </w:rPr>
            </w:pPr>
            <w:r>
              <w:rPr>
                <w:rFonts w:cstheme="minorHAnsi"/>
              </w:rPr>
              <w:t>Newsletter</w:t>
            </w:r>
          </w:p>
        </w:tc>
      </w:tr>
      <w:tr w:rsidR="009D3204" w14:paraId="3404E708" w14:textId="77777777" w:rsidTr="00F27995">
        <w:tc>
          <w:tcPr>
            <w:tcW w:w="1184" w:type="dxa"/>
            <w:tcBorders>
              <w:top w:val="single" w:sz="4" w:space="0" w:color="auto"/>
              <w:left w:val="single" w:sz="4" w:space="0" w:color="auto"/>
              <w:bottom w:val="single" w:sz="4" w:space="0" w:color="auto"/>
              <w:right w:val="single" w:sz="4" w:space="0" w:color="auto"/>
            </w:tcBorders>
          </w:tcPr>
          <w:p w14:paraId="7404556D" w14:textId="77777777"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654E312E" w14:textId="6D588317" w:rsidR="009D3204" w:rsidRDefault="009D3204" w:rsidP="009D3204">
            <w:pPr>
              <w:rPr>
                <w:rFonts w:cstheme="minorHAnsi"/>
              </w:rPr>
            </w:pPr>
            <w:r>
              <w:rPr>
                <w:rFonts w:cstheme="minorHAnsi"/>
              </w:rPr>
              <w:t>ERYC Planning</w:t>
            </w:r>
          </w:p>
        </w:tc>
        <w:tc>
          <w:tcPr>
            <w:tcW w:w="5915" w:type="dxa"/>
            <w:tcBorders>
              <w:top w:val="single" w:sz="4" w:space="0" w:color="auto"/>
              <w:left w:val="single" w:sz="4" w:space="0" w:color="auto"/>
              <w:bottom w:val="single" w:sz="4" w:space="0" w:color="auto"/>
              <w:right w:val="single" w:sz="4" w:space="0" w:color="auto"/>
            </w:tcBorders>
          </w:tcPr>
          <w:p w14:paraId="03C191D9" w14:textId="6D47EB95" w:rsidR="009D3204" w:rsidRPr="009D3204" w:rsidRDefault="009D3204" w:rsidP="009D3204">
            <w:pPr>
              <w:pStyle w:val="Heading2"/>
              <w:shd w:val="clear" w:color="auto" w:fill="FFFFFF"/>
              <w:spacing w:before="0" w:beforeAutospacing="0" w:after="0" w:afterAutospacing="0"/>
              <w:rPr>
                <w:rFonts w:ascii="Calibri" w:eastAsia="Calibri" w:hAnsi="Calibri" w:cstheme="minorHAnsi"/>
                <w:b w:val="0"/>
                <w:bCs w:val="0"/>
                <w:sz w:val="20"/>
                <w:szCs w:val="20"/>
              </w:rPr>
            </w:pPr>
            <w:r w:rsidRPr="00096311">
              <w:rPr>
                <w:rFonts w:ascii="Calibri" w:eastAsia="Calibri" w:hAnsi="Calibri" w:cstheme="minorHAnsi"/>
                <w:b w:val="0"/>
                <w:bCs w:val="0"/>
                <w:sz w:val="20"/>
                <w:szCs w:val="20"/>
              </w:rPr>
              <w:t>Notification of Decision on App Ref 23/01633/PLF</w:t>
            </w:r>
          </w:p>
        </w:tc>
      </w:tr>
      <w:tr w:rsidR="009D3204" w14:paraId="6269A6AE" w14:textId="77777777" w:rsidTr="00F27995">
        <w:tc>
          <w:tcPr>
            <w:tcW w:w="1184" w:type="dxa"/>
            <w:tcBorders>
              <w:top w:val="single" w:sz="4" w:space="0" w:color="auto"/>
              <w:left w:val="single" w:sz="4" w:space="0" w:color="auto"/>
              <w:bottom w:val="single" w:sz="4" w:space="0" w:color="auto"/>
              <w:right w:val="single" w:sz="4" w:space="0" w:color="auto"/>
            </w:tcBorders>
          </w:tcPr>
          <w:p w14:paraId="3B1FF666" w14:textId="77777777"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543C6E63" w14:textId="77777777" w:rsidR="009D3204" w:rsidRDefault="009D3204" w:rsidP="009D3204">
            <w:pPr>
              <w:rPr>
                <w:rFonts w:cstheme="minorHAnsi"/>
              </w:rPr>
            </w:pPr>
          </w:p>
        </w:tc>
        <w:tc>
          <w:tcPr>
            <w:tcW w:w="5915" w:type="dxa"/>
            <w:tcBorders>
              <w:top w:val="single" w:sz="4" w:space="0" w:color="auto"/>
              <w:left w:val="single" w:sz="4" w:space="0" w:color="auto"/>
              <w:bottom w:val="single" w:sz="4" w:space="0" w:color="auto"/>
              <w:right w:val="single" w:sz="4" w:space="0" w:color="auto"/>
            </w:tcBorders>
          </w:tcPr>
          <w:p w14:paraId="2D63A2CF" w14:textId="4CD99730" w:rsidR="009D3204" w:rsidRPr="009008CC" w:rsidRDefault="009D3204" w:rsidP="009D3204">
            <w:pPr>
              <w:rPr>
                <w:rFonts w:cstheme="minorHAnsi"/>
              </w:rPr>
            </w:pPr>
            <w:r w:rsidRPr="00096311">
              <w:rPr>
                <w:rFonts w:cstheme="minorHAnsi"/>
              </w:rPr>
              <w:t>Planning Consultation for 23/03433/PLF</w:t>
            </w:r>
          </w:p>
        </w:tc>
      </w:tr>
      <w:tr w:rsidR="009D3204" w14:paraId="40694875" w14:textId="77777777" w:rsidTr="00F27995">
        <w:tc>
          <w:tcPr>
            <w:tcW w:w="1184" w:type="dxa"/>
            <w:tcBorders>
              <w:top w:val="single" w:sz="4" w:space="0" w:color="auto"/>
              <w:left w:val="single" w:sz="4" w:space="0" w:color="auto"/>
              <w:bottom w:val="single" w:sz="4" w:space="0" w:color="auto"/>
              <w:right w:val="single" w:sz="4" w:space="0" w:color="auto"/>
            </w:tcBorders>
          </w:tcPr>
          <w:p w14:paraId="0A2C45FE" w14:textId="5289E5FA" w:rsidR="009D3204" w:rsidRDefault="009D3204" w:rsidP="009D3204">
            <w:pPr>
              <w:rPr>
                <w:rFonts w:cstheme="minorHAnsi"/>
              </w:rPr>
            </w:pPr>
            <w:r>
              <w:rPr>
                <w:rFonts w:cstheme="minorHAnsi"/>
              </w:rPr>
              <w:t>2/1/24</w:t>
            </w:r>
          </w:p>
        </w:tc>
        <w:tc>
          <w:tcPr>
            <w:tcW w:w="1917" w:type="dxa"/>
            <w:tcBorders>
              <w:top w:val="single" w:sz="4" w:space="0" w:color="auto"/>
              <w:left w:val="single" w:sz="4" w:space="0" w:color="auto"/>
              <w:bottom w:val="single" w:sz="4" w:space="0" w:color="auto"/>
              <w:right w:val="single" w:sz="4" w:space="0" w:color="auto"/>
            </w:tcBorders>
          </w:tcPr>
          <w:p w14:paraId="5F85E083" w14:textId="0F4883FC" w:rsidR="009D3204" w:rsidRDefault="009D3204" w:rsidP="009D3204">
            <w:pPr>
              <w:rPr>
                <w:rFonts w:cstheme="minorHAnsi"/>
              </w:rPr>
            </w:pPr>
            <w:r>
              <w:rPr>
                <w:rFonts w:cstheme="minorHAnsi"/>
              </w:rPr>
              <w:t>ERYC Planning</w:t>
            </w:r>
          </w:p>
        </w:tc>
        <w:tc>
          <w:tcPr>
            <w:tcW w:w="5915" w:type="dxa"/>
            <w:tcBorders>
              <w:top w:val="single" w:sz="4" w:space="0" w:color="auto"/>
              <w:left w:val="single" w:sz="4" w:space="0" w:color="auto"/>
              <w:bottom w:val="single" w:sz="4" w:space="0" w:color="auto"/>
              <w:right w:val="single" w:sz="4" w:space="0" w:color="auto"/>
            </w:tcBorders>
          </w:tcPr>
          <w:p w14:paraId="2E02E71E" w14:textId="6BFC1E0E" w:rsidR="009D3204" w:rsidRPr="009008CC" w:rsidRDefault="009D3204" w:rsidP="009D3204">
            <w:pPr>
              <w:shd w:val="clear" w:color="auto" w:fill="FFFFFF"/>
              <w:outlineLvl w:val="1"/>
              <w:rPr>
                <w:rFonts w:cstheme="minorHAnsi"/>
              </w:rPr>
            </w:pPr>
            <w:r>
              <w:rPr>
                <w:rFonts w:cstheme="minorHAnsi"/>
              </w:rPr>
              <w:t xml:space="preserve">Planning Consultation for </w:t>
            </w:r>
            <w:r>
              <w:t>23/03473/CM</w:t>
            </w:r>
          </w:p>
        </w:tc>
      </w:tr>
      <w:tr w:rsidR="009D3204" w14:paraId="403AA752" w14:textId="77777777" w:rsidTr="00F27995">
        <w:tc>
          <w:tcPr>
            <w:tcW w:w="1184" w:type="dxa"/>
            <w:tcBorders>
              <w:top w:val="single" w:sz="4" w:space="0" w:color="auto"/>
              <w:left w:val="single" w:sz="4" w:space="0" w:color="auto"/>
              <w:bottom w:val="single" w:sz="4" w:space="0" w:color="auto"/>
              <w:right w:val="single" w:sz="4" w:space="0" w:color="auto"/>
            </w:tcBorders>
          </w:tcPr>
          <w:p w14:paraId="220D9330" w14:textId="77777777"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7DD45460" w14:textId="36EB02CD" w:rsidR="009D3204" w:rsidRDefault="009D3204" w:rsidP="009D3204">
            <w:pPr>
              <w:rPr>
                <w:rFonts w:cstheme="minorHAnsi"/>
              </w:rPr>
            </w:pPr>
          </w:p>
        </w:tc>
        <w:tc>
          <w:tcPr>
            <w:tcW w:w="5915" w:type="dxa"/>
            <w:tcBorders>
              <w:top w:val="single" w:sz="4" w:space="0" w:color="auto"/>
              <w:left w:val="single" w:sz="4" w:space="0" w:color="auto"/>
              <w:bottom w:val="single" w:sz="4" w:space="0" w:color="auto"/>
              <w:right w:val="single" w:sz="4" w:space="0" w:color="auto"/>
            </w:tcBorders>
          </w:tcPr>
          <w:p w14:paraId="55B5F311" w14:textId="4219F22D" w:rsidR="009D3204" w:rsidRPr="009008CC" w:rsidRDefault="009D3204" w:rsidP="009D3204">
            <w:pPr>
              <w:shd w:val="clear" w:color="auto" w:fill="FFFFFF"/>
              <w:outlineLvl w:val="1"/>
              <w:rPr>
                <w:rFonts w:cstheme="minorHAnsi"/>
              </w:rPr>
            </w:pPr>
            <w:r>
              <w:rPr>
                <w:rFonts w:cstheme="minorHAnsi"/>
              </w:rPr>
              <w:t xml:space="preserve">Planning Consultation for </w:t>
            </w:r>
            <w:r>
              <w:t>23/03595/PLF</w:t>
            </w:r>
          </w:p>
        </w:tc>
      </w:tr>
      <w:tr w:rsidR="009D3204" w14:paraId="36983AEC" w14:textId="77777777" w:rsidTr="00F27995">
        <w:tc>
          <w:tcPr>
            <w:tcW w:w="1184" w:type="dxa"/>
            <w:tcBorders>
              <w:top w:val="single" w:sz="4" w:space="0" w:color="auto"/>
              <w:left w:val="single" w:sz="4" w:space="0" w:color="auto"/>
              <w:bottom w:val="single" w:sz="4" w:space="0" w:color="auto"/>
              <w:right w:val="single" w:sz="4" w:space="0" w:color="auto"/>
            </w:tcBorders>
          </w:tcPr>
          <w:p w14:paraId="2531CDF5" w14:textId="77777777"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02B6E954" w14:textId="786C822F" w:rsidR="009D3204" w:rsidRDefault="009D3204" w:rsidP="009D3204">
            <w:pPr>
              <w:rPr>
                <w:rFonts w:cstheme="minorHAnsi"/>
              </w:rPr>
            </w:pPr>
            <w:r>
              <w:rPr>
                <w:rFonts w:cstheme="minorHAnsi"/>
              </w:rPr>
              <w:t>Humber &amp; Wolds Rural Action</w:t>
            </w:r>
          </w:p>
        </w:tc>
        <w:tc>
          <w:tcPr>
            <w:tcW w:w="5915" w:type="dxa"/>
            <w:tcBorders>
              <w:top w:val="single" w:sz="4" w:space="0" w:color="auto"/>
              <w:left w:val="single" w:sz="4" w:space="0" w:color="auto"/>
              <w:bottom w:val="single" w:sz="4" w:space="0" w:color="auto"/>
              <w:right w:val="single" w:sz="4" w:space="0" w:color="auto"/>
            </w:tcBorders>
          </w:tcPr>
          <w:p w14:paraId="75CB3D1B" w14:textId="77777777" w:rsidR="009D3204" w:rsidRPr="006228BC" w:rsidRDefault="009D3204" w:rsidP="009D3204">
            <w:pPr>
              <w:pStyle w:val="Heading2"/>
              <w:shd w:val="clear" w:color="auto" w:fill="FFFFFF"/>
              <w:spacing w:before="0" w:beforeAutospacing="0" w:after="0" w:afterAutospacing="0"/>
              <w:rPr>
                <w:rFonts w:ascii="Calibri" w:eastAsia="Calibri" w:hAnsi="Calibri" w:cstheme="minorHAnsi"/>
                <w:b w:val="0"/>
                <w:bCs w:val="0"/>
                <w:sz w:val="20"/>
                <w:szCs w:val="20"/>
              </w:rPr>
            </w:pPr>
            <w:r w:rsidRPr="006228BC">
              <w:rPr>
                <w:rFonts w:ascii="Calibri" w:eastAsia="Calibri" w:hAnsi="Calibri" w:cstheme="minorHAnsi"/>
                <w:b w:val="0"/>
                <w:bCs w:val="0"/>
                <w:sz w:val="20"/>
                <w:szCs w:val="20"/>
              </w:rPr>
              <w:t>HWRA Winter 2023 Newsletter</w:t>
            </w:r>
          </w:p>
          <w:p w14:paraId="3E21ED45" w14:textId="70D74651" w:rsidR="009D3204" w:rsidRPr="009008CC" w:rsidRDefault="009D3204" w:rsidP="009D3204">
            <w:pPr>
              <w:shd w:val="clear" w:color="auto" w:fill="FFFFFF"/>
              <w:outlineLvl w:val="1"/>
              <w:rPr>
                <w:rFonts w:cstheme="minorHAnsi"/>
              </w:rPr>
            </w:pPr>
          </w:p>
        </w:tc>
      </w:tr>
      <w:tr w:rsidR="009D3204" w14:paraId="3040E98E" w14:textId="77777777" w:rsidTr="00F27995">
        <w:tc>
          <w:tcPr>
            <w:tcW w:w="1184" w:type="dxa"/>
            <w:tcBorders>
              <w:top w:val="single" w:sz="4" w:space="0" w:color="auto"/>
              <w:left w:val="single" w:sz="4" w:space="0" w:color="auto"/>
              <w:bottom w:val="single" w:sz="4" w:space="0" w:color="auto"/>
              <w:right w:val="single" w:sz="4" w:space="0" w:color="auto"/>
            </w:tcBorders>
          </w:tcPr>
          <w:p w14:paraId="09194BD3" w14:textId="5C17526C"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2A7E9A32" w14:textId="10F434B7" w:rsidR="009D3204" w:rsidRDefault="009D3204" w:rsidP="009D3204">
            <w:pPr>
              <w:rPr>
                <w:rFonts w:cstheme="minorHAnsi"/>
              </w:rPr>
            </w:pPr>
            <w:r>
              <w:rPr>
                <w:rFonts w:cstheme="minorHAnsi"/>
              </w:rPr>
              <w:t>Neighbourhood Watch</w:t>
            </w:r>
          </w:p>
        </w:tc>
        <w:tc>
          <w:tcPr>
            <w:tcW w:w="5915" w:type="dxa"/>
            <w:tcBorders>
              <w:top w:val="single" w:sz="4" w:space="0" w:color="auto"/>
              <w:left w:val="single" w:sz="4" w:space="0" w:color="auto"/>
              <w:bottom w:val="single" w:sz="4" w:space="0" w:color="auto"/>
              <w:right w:val="single" w:sz="4" w:space="0" w:color="auto"/>
            </w:tcBorders>
          </w:tcPr>
          <w:p w14:paraId="55EE4103" w14:textId="0397065C" w:rsidR="009D3204" w:rsidRPr="009008CC" w:rsidRDefault="009D3204" w:rsidP="009D3204">
            <w:pPr>
              <w:shd w:val="clear" w:color="auto" w:fill="FFFFFF"/>
              <w:outlineLvl w:val="1"/>
              <w:rPr>
                <w:rFonts w:cstheme="minorHAnsi"/>
              </w:rPr>
            </w:pPr>
            <w:r>
              <w:rPr>
                <w:rFonts w:cstheme="minorHAnsi"/>
              </w:rPr>
              <w:t>Winter Newsletter</w:t>
            </w:r>
          </w:p>
        </w:tc>
      </w:tr>
      <w:tr w:rsidR="009D3204" w14:paraId="070DD729" w14:textId="77777777" w:rsidTr="00F27995">
        <w:tc>
          <w:tcPr>
            <w:tcW w:w="1184" w:type="dxa"/>
            <w:tcBorders>
              <w:top w:val="single" w:sz="4" w:space="0" w:color="auto"/>
              <w:left w:val="single" w:sz="4" w:space="0" w:color="auto"/>
              <w:bottom w:val="single" w:sz="4" w:space="0" w:color="auto"/>
              <w:right w:val="single" w:sz="4" w:space="0" w:color="auto"/>
            </w:tcBorders>
          </w:tcPr>
          <w:p w14:paraId="454CC1C8" w14:textId="77777777" w:rsidR="009D3204" w:rsidRDefault="009D3204" w:rsidP="009D3204">
            <w:pPr>
              <w:rPr>
                <w:rFonts w:cstheme="minorHAnsi"/>
              </w:rPr>
            </w:pPr>
          </w:p>
        </w:tc>
        <w:tc>
          <w:tcPr>
            <w:tcW w:w="1917" w:type="dxa"/>
            <w:tcBorders>
              <w:top w:val="single" w:sz="4" w:space="0" w:color="auto"/>
              <w:left w:val="single" w:sz="4" w:space="0" w:color="auto"/>
              <w:bottom w:val="single" w:sz="4" w:space="0" w:color="auto"/>
              <w:right w:val="single" w:sz="4" w:space="0" w:color="auto"/>
            </w:tcBorders>
          </w:tcPr>
          <w:p w14:paraId="2CB2DD4A" w14:textId="53DB9B89" w:rsidR="009D3204" w:rsidRDefault="009D3204" w:rsidP="009D3204">
            <w:pPr>
              <w:rPr>
                <w:rFonts w:cstheme="minorHAnsi"/>
              </w:rPr>
            </w:pPr>
            <w:r>
              <w:rPr>
                <w:rFonts w:cstheme="minorHAnsi"/>
              </w:rPr>
              <w:t>NALC</w:t>
            </w:r>
          </w:p>
        </w:tc>
        <w:tc>
          <w:tcPr>
            <w:tcW w:w="5915" w:type="dxa"/>
            <w:tcBorders>
              <w:top w:val="single" w:sz="4" w:space="0" w:color="auto"/>
              <w:left w:val="single" w:sz="4" w:space="0" w:color="auto"/>
              <w:bottom w:val="single" w:sz="4" w:space="0" w:color="auto"/>
              <w:right w:val="single" w:sz="4" w:space="0" w:color="auto"/>
            </w:tcBorders>
          </w:tcPr>
          <w:p w14:paraId="64E02C3C" w14:textId="2AEAC5BD" w:rsidR="009D3204" w:rsidRPr="009008CC" w:rsidRDefault="009D3204" w:rsidP="009D3204">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Events</w:t>
            </w:r>
          </w:p>
        </w:tc>
      </w:tr>
      <w:tr w:rsidR="009D3204" w14:paraId="382C361E" w14:textId="77777777" w:rsidTr="00F27995">
        <w:tc>
          <w:tcPr>
            <w:tcW w:w="1184" w:type="dxa"/>
            <w:tcBorders>
              <w:top w:val="single" w:sz="4" w:space="0" w:color="auto"/>
              <w:left w:val="single" w:sz="4" w:space="0" w:color="auto"/>
              <w:bottom w:val="single" w:sz="4" w:space="0" w:color="auto"/>
              <w:right w:val="single" w:sz="4" w:space="0" w:color="auto"/>
            </w:tcBorders>
          </w:tcPr>
          <w:p w14:paraId="3903FFCF" w14:textId="0BB0BDE1" w:rsidR="009D3204" w:rsidRDefault="009D3204" w:rsidP="009D3204">
            <w:pPr>
              <w:rPr>
                <w:rFonts w:cstheme="minorHAnsi"/>
              </w:rPr>
            </w:pPr>
            <w:r>
              <w:rPr>
                <w:rFonts w:cstheme="minorHAnsi"/>
              </w:rPr>
              <w:t>5/1/24</w:t>
            </w:r>
          </w:p>
        </w:tc>
        <w:tc>
          <w:tcPr>
            <w:tcW w:w="1917" w:type="dxa"/>
            <w:tcBorders>
              <w:top w:val="single" w:sz="4" w:space="0" w:color="auto"/>
              <w:left w:val="single" w:sz="4" w:space="0" w:color="auto"/>
              <w:bottom w:val="single" w:sz="4" w:space="0" w:color="auto"/>
              <w:right w:val="single" w:sz="4" w:space="0" w:color="auto"/>
            </w:tcBorders>
          </w:tcPr>
          <w:p w14:paraId="69797FB7" w14:textId="16710887" w:rsidR="009D3204" w:rsidRDefault="009D3204" w:rsidP="009D3204">
            <w:pPr>
              <w:rPr>
                <w:rFonts w:cstheme="minorHAnsi"/>
              </w:rPr>
            </w:pPr>
            <w:r>
              <w:rPr>
                <w:rFonts w:cstheme="minorHAnsi"/>
              </w:rPr>
              <w:t>ERYC Planning</w:t>
            </w:r>
          </w:p>
        </w:tc>
        <w:tc>
          <w:tcPr>
            <w:tcW w:w="5915" w:type="dxa"/>
            <w:tcBorders>
              <w:top w:val="single" w:sz="4" w:space="0" w:color="auto"/>
              <w:left w:val="single" w:sz="4" w:space="0" w:color="auto"/>
              <w:bottom w:val="single" w:sz="4" w:space="0" w:color="auto"/>
              <w:right w:val="single" w:sz="4" w:space="0" w:color="auto"/>
            </w:tcBorders>
          </w:tcPr>
          <w:p w14:paraId="75256F50" w14:textId="0960E7D5" w:rsidR="009D3204" w:rsidRPr="009008CC" w:rsidRDefault="009D3204" w:rsidP="009D3204">
            <w:pPr>
              <w:pStyle w:val="Heading2"/>
              <w:shd w:val="clear" w:color="auto" w:fill="FFFFFF"/>
              <w:spacing w:before="0" w:beforeAutospacing="0" w:after="0" w:afterAutospacing="0"/>
              <w:rPr>
                <w:rFonts w:ascii="Calibri" w:eastAsia="Calibri" w:hAnsi="Calibri" w:cstheme="minorHAnsi"/>
                <w:b w:val="0"/>
                <w:bCs w:val="0"/>
                <w:sz w:val="20"/>
                <w:szCs w:val="20"/>
              </w:rPr>
            </w:pPr>
            <w:r w:rsidRPr="00AD11B6">
              <w:rPr>
                <w:rFonts w:ascii="Calibri" w:eastAsia="Calibri" w:hAnsi="Calibri" w:cstheme="minorHAnsi"/>
                <w:b w:val="0"/>
                <w:bCs w:val="0"/>
                <w:sz w:val="20"/>
                <w:szCs w:val="20"/>
              </w:rPr>
              <w:t>Planning Consultation for 23/03448/PLF</w:t>
            </w:r>
          </w:p>
        </w:tc>
      </w:tr>
    </w:tbl>
    <w:p w14:paraId="7EC6D283" w14:textId="77777777" w:rsidR="009B4B47" w:rsidRDefault="009B4B47" w:rsidP="009B4B47">
      <w:pPr>
        <w:tabs>
          <w:tab w:val="left" w:pos="1276"/>
        </w:tabs>
        <w:ind w:left="142" w:right="62"/>
        <w:rPr>
          <w:rFonts w:asciiTheme="minorHAnsi" w:hAnsiTheme="minorHAnsi" w:cstheme="minorHAnsi"/>
          <w:b/>
          <w:sz w:val="24"/>
          <w:szCs w:val="24"/>
        </w:rPr>
      </w:pPr>
    </w:p>
    <w:p w14:paraId="190DC7FC" w14:textId="77777777" w:rsidR="009B4B47" w:rsidRDefault="009B4B47" w:rsidP="009B4B47">
      <w:pPr>
        <w:tabs>
          <w:tab w:val="left" w:pos="1276"/>
        </w:tabs>
        <w:ind w:left="142" w:right="62"/>
        <w:rPr>
          <w:rFonts w:asciiTheme="minorHAnsi" w:hAnsiTheme="minorHAnsi" w:cstheme="minorHAnsi"/>
          <w:b/>
          <w:sz w:val="24"/>
          <w:szCs w:val="24"/>
        </w:rPr>
      </w:pPr>
    </w:p>
    <w:p w14:paraId="20E042F2" w14:textId="3CDAF95C" w:rsidR="009B4B47" w:rsidRPr="006D4967" w:rsidRDefault="009B4B47" w:rsidP="006D4967">
      <w:pPr>
        <w:tabs>
          <w:tab w:val="left" w:pos="1276"/>
        </w:tabs>
        <w:ind w:left="142" w:right="62"/>
        <w:rPr>
          <w:rFonts w:asciiTheme="minorHAnsi" w:hAnsiTheme="minorHAnsi" w:cstheme="minorHAnsi"/>
          <w:b/>
          <w:sz w:val="24"/>
          <w:szCs w:val="24"/>
        </w:rPr>
      </w:pPr>
      <w:r>
        <w:rPr>
          <w:rFonts w:asciiTheme="minorHAnsi" w:hAnsiTheme="minorHAnsi" w:cstheme="minorHAnsi"/>
          <w:b/>
          <w:sz w:val="24"/>
          <w:szCs w:val="24"/>
        </w:rPr>
        <w:t>23-24/1</w:t>
      </w:r>
      <w:r w:rsidR="00450287">
        <w:rPr>
          <w:rFonts w:asciiTheme="minorHAnsi" w:hAnsiTheme="minorHAnsi" w:cstheme="minorHAnsi"/>
          <w:b/>
          <w:sz w:val="24"/>
          <w:szCs w:val="24"/>
        </w:rPr>
        <w:t>18</w:t>
      </w:r>
      <w:r>
        <w:rPr>
          <w:rFonts w:asciiTheme="minorHAnsi" w:hAnsiTheme="minorHAnsi" w:cstheme="minorHAnsi"/>
          <w:b/>
          <w:sz w:val="24"/>
          <w:szCs w:val="24"/>
        </w:rPr>
        <w:tab/>
        <w:t>Village</w:t>
      </w:r>
      <w:r>
        <w:rPr>
          <w:rFonts w:asciiTheme="minorHAnsi" w:hAnsiTheme="minorHAnsi" w:cstheme="minorHAnsi"/>
          <w:b/>
          <w:spacing w:val="-3"/>
          <w:sz w:val="24"/>
          <w:szCs w:val="24"/>
        </w:rPr>
        <w:t xml:space="preserve"> </w:t>
      </w:r>
      <w:r>
        <w:rPr>
          <w:rFonts w:asciiTheme="minorHAnsi" w:hAnsiTheme="minorHAnsi" w:cstheme="minorHAnsi"/>
          <w:b/>
          <w:sz w:val="24"/>
          <w:szCs w:val="24"/>
        </w:rPr>
        <w:t>issue</w:t>
      </w:r>
      <w:r w:rsidR="006D4967">
        <w:rPr>
          <w:rFonts w:asciiTheme="minorHAnsi" w:hAnsiTheme="minorHAnsi" w:cstheme="minorHAnsi"/>
          <w:b/>
          <w:sz w:val="24"/>
          <w:szCs w:val="24"/>
        </w:rPr>
        <w:t>s</w:t>
      </w:r>
    </w:p>
    <w:p w14:paraId="17ED01D1" w14:textId="77777777" w:rsidR="002F336C" w:rsidRDefault="002F336C" w:rsidP="002F336C">
      <w:pPr>
        <w:tabs>
          <w:tab w:val="left" w:pos="1276"/>
        </w:tabs>
        <w:ind w:right="62"/>
        <w:rPr>
          <w:rFonts w:asciiTheme="minorHAnsi" w:hAnsiTheme="minorHAnsi" w:cstheme="minorHAnsi"/>
          <w:bCs/>
          <w:sz w:val="24"/>
          <w:szCs w:val="24"/>
        </w:rPr>
      </w:pPr>
    </w:p>
    <w:p w14:paraId="2EC0EFB5" w14:textId="7D216547" w:rsidR="00DC01FD" w:rsidRDefault="00F40E40" w:rsidP="003A2F7F">
      <w:pPr>
        <w:pStyle w:val="ListParagraph"/>
        <w:numPr>
          <w:ilvl w:val="0"/>
          <w:numId w:val="19"/>
        </w:numPr>
        <w:tabs>
          <w:tab w:val="left" w:pos="1276"/>
        </w:tabs>
        <w:ind w:right="62"/>
        <w:rPr>
          <w:rFonts w:asciiTheme="minorHAnsi" w:hAnsiTheme="minorHAnsi" w:cstheme="minorHAnsi"/>
          <w:bCs/>
          <w:sz w:val="24"/>
          <w:szCs w:val="24"/>
        </w:rPr>
      </w:pPr>
      <w:r>
        <w:rPr>
          <w:rFonts w:asciiTheme="minorHAnsi" w:hAnsiTheme="minorHAnsi" w:cstheme="minorHAnsi"/>
          <w:bCs/>
          <w:sz w:val="24"/>
          <w:szCs w:val="24"/>
        </w:rPr>
        <w:t>F</w:t>
      </w:r>
      <w:r w:rsidR="003A2F7F" w:rsidRPr="003A2F7F">
        <w:rPr>
          <w:rFonts w:asciiTheme="minorHAnsi" w:hAnsiTheme="minorHAnsi" w:cstheme="minorHAnsi"/>
          <w:bCs/>
          <w:sz w:val="24"/>
          <w:szCs w:val="24"/>
        </w:rPr>
        <w:t>ormal letter</w:t>
      </w:r>
      <w:r>
        <w:rPr>
          <w:rFonts w:asciiTheme="minorHAnsi" w:hAnsiTheme="minorHAnsi" w:cstheme="minorHAnsi"/>
          <w:bCs/>
          <w:sz w:val="24"/>
          <w:szCs w:val="24"/>
        </w:rPr>
        <w:t>s</w:t>
      </w:r>
      <w:r w:rsidR="004D2F64">
        <w:rPr>
          <w:rFonts w:asciiTheme="minorHAnsi" w:hAnsiTheme="minorHAnsi" w:cstheme="minorHAnsi"/>
          <w:bCs/>
          <w:sz w:val="24"/>
          <w:szCs w:val="24"/>
        </w:rPr>
        <w:t xml:space="preserve"> to the Parish Council to be requested</w:t>
      </w:r>
      <w:r w:rsidR="003A2F7F" w:rsidRPr="003A2F7F">
        <w:rPr>
          <w:rFonts w:asciiTheme="minorHAnsi" w:hAnsiTheme="minorHAnsi" w:cstheme="minorHAnsi"/>
          <w:bCs/>
          <w:sz w:val="24"/>
          <w:szCs w:val="24"/>
        </w:rPr>
        <w:t xml:space="preserve"> from the </w:t>
      </w:r>
      <w:r>
        <w:rPr>
          <w:rFonts w:asciiTheme="minorHAnsi" w:hAnsiTheme="minorHAnsi" w:cstheme="minorHAnsi"/>
          <w:bCs/>
          <w:sz w:val="24"/>
          <w:szCs w:val="24"/>
        </w:rPr>
        <w:t>S</w:t>
      </w:r>
      <w:r w:rsidR="003A2F7F" w:rsidRPr="003A2F7F">
        <w:rPr>
          <w:rFonts w:asciiTheme="minorHAnsi" w:hAnsiTheme="minorHAnsi" w:cstheme="minorHAnsi"/>
          <w:bCs/>
          <w:sz w:val="24"/>
          <w:szCs w:val="24"/>
        </w:rPr>
        <w:t xml:space="preserve">chool and </w:t>
      </w:r>
      <w:r>
        <w:rPr>
          <w:rFonts w:asciiTheme="minorHAnsi" w:hAnsiTheme="minorHAnsi" w:cstheme="minorHAnsi"/>
          <w:bCs/>
          <w:sz w:val="24"/>
          <w:szCs w:val="24"/>
        </w:rPr>
        <w:t>C</w:t>
      </w:r>
      <w:r w:rsidR="003A2F7F" w:rsidRPr="003A2F7F">
        <w:rPr>
          <w:rFonts w:asciiTheme="minorHAnsi" w:hAnsiTheme="minorHAnsi" w:cstheme="minorHAnsi"/>
          <w:bCs/>
          <w:sz w:val="24"/>
          <w:szCs w:val="24"/>
        </w:rPr>
        <w:t>hurch</w:t>
      </w:r>
      <w:r w:rsidR="00EE2989">
        <w:rPr>
          <w:rFonts w:asciiTheme="minorHAnsi" w:hAnsiTheme="minorHAnsi" w:cstheme="minorHAnsi"/>
          <w:bCs/>
          <w:sz w:val="24"/>
          <w:szCs w:val="24"/>
        </w:rPr>
        <w:t xml:space="preserve"> to </w:t>
      </w:r>
      <w:r>
        <w:rPr>
          <w:rFonts w:asciiTheme="minorHAnsi" w:hAnsiTheme="minorHAnsi" w:cstheme="minorHAnsi"/>
          <w:bCs/>
          <w:sz w:val="24"/>
          <w:szCs w:val="24"/>
        </w:rPr>
        <w:t>highlight</w:t>
      </w:r>
      <w:r w:rsidR="00EE2989">
        <w:rPr>
          <w:rFonts w:asciiTheme="minorHAnsi" w:hAnsiTheme="minorHAnsi" w:cstheme="minorHAnsi"/>
          <w:bCs/>
          <w:sz w:val="24"/>
          <w:szCs w:val="24"/>
        </w:rPr>
        <w:t xml:space="preserve"> the </w:t>
      </w:r>
      <w:r>
        <w:rPr>
          <w:rFonts w:asciiTheme="minorHAnsi" w:hAnsiTheme="minorHAnsi" w:cstheme="minorHAnsi"/>
          <w:bCs/>
          <w:sz w:val="24"/>
          <w:szCs w:val="24"/>
        </w:rPr>
        <w:t xml:space="preserve">dangerous condition of the approach road.  </w:t>
      </w:r>
      <w:r w:rsidR="00EE2989">
        <w:rPr>
          <w:rFonts w:asciiTheme="minorHAnsi" w:hAnsiTheme="minorHAnsi" w:cstheme="minorHAnsi"/>
          <w:bCs/>
          <w:sz w:val="24"/>
          <w:szCs w:val="24"/>
        </w:rPr>
        <w:t>Cllr Dewhirst</w:t>
      </w:r>
      <w:r>
        <w:rPr>
          <w:rFonts w:asciiTheme="minorHAnsi" w:hAnsiTheme="minorHAnsi" w:cstheme="minorHAnsi"/>
          <w:bCs/>
          <w:sz w:val="24"/>
          <w:szCs w:val="24"/>
        </w:rPr>
        <w:t xml:space="preserve"> to be</w:t>
      </w:r>
      <w:r w:rsidR="00EE2989">
        <w:rPr>
          <w:rFonts w:asciiTheme="minorHAnsi" w:hAnsiTheme="minorHAnsi" w:cstheme="minorHAnsi"/>
          <w:bCs/>
          <w:sz w:val="24"/>
          <w:szCs w:val="24"/>
        </w:rPr>
        <w:t xml:space="preserve"> copied in.</w:t>
      </w:r>
      <w:r w:rsidR="00DC01FD">
        <w:rPr>
          <w:rFonts w:asciiTheme="minorHAnsi" w:hAnsiTheme="minorHAnsi" w:cstheme="minorHAnsi"/>
          <w:bCs/>
          <w:sz w:val="24"/>
          <w:szCs w:val="24"/>
        </w:rPr>
        <w:br/>
      </w:r>
    </w:p>
    <w:p w14:paraId="3F720D5E" w14:textId="48EED8BE" w:rsidR="007B05CF" w:rsidRDefault="00DC01FD" w:rsidP="00DC01FD">
      <w:pPr>
        <w:pStyle w:val="ListParagraph"/>
        <w:numPr>
          <w:ilvl w:val="0"/>
          <w:numId w:val="19"/>
        </w:numPr>
        <w:tabs>
          <w:tab w:val="left" w:pos="1276"/>
        </w:tabs>
        <w:ind w:right="62"/>
        <w:rPr>
          <w:rFonts w:asciiTheme="minorHAnsi" w:hAnsiTheme="minorHAnsi" w:cstheme="minorHAnsi"/>
          <w:bCs/>
          <w:sz w:val="24"/>
          <w:szCs w:val="24"/>
        </w:rPr>
      </w:pPr>
      <w:r>
        <w:rPr>
          <w:rFonts w:asciiTheme="minorHAnsi" w:hAnsiTheme="minorHAnsi" w:cstheme="minorHAnsi"/>
          <w:bCs/>
          <w:sz w:val="24"/>
          <w:szCs w:val="24"/>
        </w:rPr>
        <w:t xml:space="preserve">John Stones reported that the </w:t>
      </w:r>
      <w:proofErr w:type="gramStart"/>
      <w:r>
        <w:rPr>
          <w:rFonts w:asciiTheme="minorHAnsi" w:hAnsiTheme="minorHAnsi" w:cstheme="minorHAnsi"/>
          <w:bCs/>
          <w:sz w:val="24"/>
          <w:szCs w:val="24"/>
        </w:rPr>
        <w:t>pot holes</w:t>
      </w:r>
      <w:proofErr w:type="gramEnd"/>
      <w:r>
        <w:rPr>
          <w:rFonts w:asciiTheme="minorHAnsi" w:hAnsiTheme="minorHAnsi" w:cstheme="minorHAnsi"/>
          <w:bCs/>
          <w:sz w:val="24"/>
          <w:szCs w:val="24"/>
        </w:rPr>
        <w:t xml:space="preserve"> </w:t>
      </w:r>
      <w:r w:rsidR="00F40E40">
        <w:rPr>
          <w:rFonts w:asciiTheme="minorHAnsi" w:hAnsiTheme="minorHAnsi" w:cstheme="minorHAnsi"/>
          <w:bCs/>
          <w:sz w:val="24"/>
          <w:szCs w:val="24"/>
        </w:rPr>
        <w:t>i</w:t>
      </w:r>
      <w:r>
        <w:rPr>
          <w:rFonts w:asciiTheme="minorHAnsi" w:hAnsiTheme="minorHAnsi" w:cstheme="minorHAnsi"/>
          <w:bCs/>
          <w:sz w:val="24"/>
          <w:szCs w:val="24"/>
        </w:rPr>
        <w:t>n Little Burton are getting bigger and asked if E</w:t>
      </w:r>
      <w:r w:rsidR="004D2F64">
        <w:rPr>
          <w:rFonts w:asciiTheme="minorHAnsi" w:hAnsiTheme="minorHAnsi" w:cstheme="minorHAnsi"/>
          <w:bCs/>
          <w:sz w:val="24"/>
          <w:szCs w:val="24"/>
        </w:rPr>
        <w:t xml:space="preserve">RYC </w:t>
      </w:r>
      <w:r>
        <w:rPr>
          <w:rFonts w:asciiTheme="minorHAnsi" w:hAnsiTheme="minorHAnsi" w:cstheme="minorHAnsi"/>
          <w:bCs/>
          <w:sz w:val="24"/>
          <w:szCs w:val="24"/>
        </w:rPr>
        <w:t xml:space="preserve">can install composite posts to protect the bank.  </w:t>
      </w:r>
      <w:r w:rsidRPr="00DC01FD">
        <w:rPr>
          <w:rFonts w:asciiTheme="minorHAnsi" w:hAnsiTheme="minorHAnsi" w:cstheme="minorHAnsi"/>
          <w:bCs/>
          <w:sz w:val="24"/>
          <w:szCs w:val="24"/>
        </w:rPr>
        <w:t xml:space="preserve">John Stones also reported that the verges on New Road are badly damaged, the path needs </w:t>
      </w:r>
      <w:r w:rsidR="00F40E40">
        <w:rPr>
          <w:rFonts w:asciiTheme="minorHAnsi" w:hAnsiTheme="minorHAnsi" w:cstheme="minorHAnsi"/>
          <w:bCs/>
          <w:sz w:val="24"/>
          <w:szCs w:val="24"/>
        </w:rPr>
        <w:t>improving</w:t>
      </w:r>
      <w:r w:rsidRPr="00DC01FD">
        <w:rPr>
          <w:rFonts w:asciiTheme="minorHAnsi" w:hAnsiTheme="minorHAnsi" w:cstheme="minorHAnsi"/>
          <w:bCs/>
          <w:sz w:val="24"/>
          <w:szCs w:val="24"/>
        </w:rPr>
        <w:t xml:space="preserve"> to </w:t>
      </w:r>
      <w:r w:rsidR="004D2F64">
        <w:rPr>
          <w:rFonts w:asciiTheme="minorHAnsi" w:hAnsiTheme="minorHAnsi" w:cstheme="minorHAnsi"/>
          <w:bCs/>
          <w:sz w:val="24"/>
          <w:szCs w:val="24"/>
        </w:rPr>
        <w:t>aid</w:t>
      </w:r>
      <w:r w:rsidRPr="00DC01FD">
        <w:rPr>
          <w:rFonts w:asciiTheme="minorHAnsi" w:hAnsiTheme="minorHAnsi" w:cstheme="minorHAnsi"/>
          <w:bCs/>
          <w:sz w:val="24"/>
          <w:szCs w:val="24"/>
        </w:rPr>
        <w:t xml:space="preserve"> pushchair and wheelchair access.  Both these issues to be reported to E</w:t>
      </w:r>
      <w:r w:rsidR="004D2F64">
        <w:rPr>
          <w:rFonts w:asciiTheme="minorHAnsi" w:hAnsiTheme="minorHAnsi" w:cstheme="minorHAnsi"/>
          <w:bCs/>
          <w:sz w:val="24"/>
          <w:szCs w:val="24"/>
        </w:rPr>
        <w:t>RYC</w:t>
      </w:r>
      <w:r w:rsidRPr="00DC01FD">
        <w:rPr>
          <w:rFonts w:asciiTheme="minorHAnsi" w:hAnsiTheme="minorHAnsi" w:cstheme="minorHAnsi"/>
          <w:bCs/>
          <w:sz w:val="24"/>
          <w:szCs w:val="24"/>
        </w:rPr>
        <w:t xml:space="preserve"> by the Clerk.</w:t>
      </w:r>
      <w:r>
        <w:rPr>
          <w:rFonts w:asciiTheme="minorHAnsi" w:hAnsiTheme="minorHAnsi" w:cstheme="minorHAnsi"/>
          <w:bCs/>
          <w:sz w:val="24"/>
          <w:szCs w:val="24"/>
        </w:rPr>
        <w:br/>
      </w:r>
    </w:p>
    <w:p w14:paraId="5C1D6875" w14:textId="697E758C" w:rsidR="00DC01FD" w:rsidRPr="00DC01FD" w:rsidRDefault="006F67A9" w:rsidP="00DC01FD">
      <w:pPr>
        <w:pStyle w:val="ListParagraph"/>
        <w:numPr>
          <w:ilvl w:val="0"/>
          <w:numId w:val="19"/>
        </w:numPr>
        <w:tabs>
          <w:tab w:val="left" w:pos="1276"/>
        </w:tabs>
        <w:ind w:right="62"/>
        <w:rPr>
          <w:rFonts w:asciiTheme="minorHAnsi" w:hAnsiTheme="minorHAnsi" w:cstheme="minorHAnsi"/>
          <w:bCs/>
          <w:sz w:val="24"/>
          <w:szCs w:val="24"/>
        </w:rPr>
      </w:pPr>
      <w:r>
        <w:rPr>
          <w:rFonts w:asciiTheme="minorHAnsi" w:hAnsiTheme="minorHAnsi" w:cstheme="minorHAnsi"/>
          <w:bCs/>
          <w:sz w:val="24"/>
          <w:szCs w:val="24"/>
        </w:rPr>
        <w:t>Clerk to report to E</w:t>
      </w:r>
      <w:r w:rsidR="004D2F64">
        <w:rPr>
          <w:rFonts w:asciiTheme="minorHAnsi" w:hAnsiTheme="minorHAnsi" w:cstheme="minorHAnsi"/>
          <w:bCs/>
          <w:sz w:val="24"/>
          <w:szCs w:val="24"/>
        </w:rPr>
        <w:t>RYC</w:t>
      </w:r>
      <w:r>
        <w:rPr>
          <w:rFonts w:asciiTheme="minorHAnsi" w:hAnsiTheme="minorHAnsi" w:cstheme="minorHAnsi"/>
          <w:bCs/>
          <w:sz w:val="24"/>
          <w:szCs w:val="24"/>
        </w:rPr>
        <w:t xml:space="preserve"> that t</w:t>
      </w:r>
      <w:r w:rsidR="00DC01FD">
        <w:rPr>
          <w:rFonts w:asciiTheme="minorHAnsi" w:hAnsiTheme="minorHAnsi" w:cstheme="minorHAnsi"/>
          <w:bCs/>
          <w:sz w:val="24"/>
          <w:szCs w:val="24"/>
        </w:rPr>
        <w:t>he</w:t>
      </w:r>
      <w:r w:rsidR="009F5203">
        <w:rPr>
          <w:rFonts w:asciiTheme="minorHAnsi" w:hAnsiTheme="minorHAnsi" w:cstheme="minorHAnsi"/>
          <w:bCs/>
          <w:sz w:val="24"/>
          <w:szCs w:val="24"/>
        </w:rPr>
        <w:t xml:space="preserve"> Platinum Jubilee</w:t>
      </w:r>
      <w:r w:rsidR="00DC01FD">
        <w:rPr>
          <w:rFonts w:asciiTheme="minorHAnsi" w:hAnsiTheme="minorHAnsi" w:cstheme="minorHAnsi"/>
          <w:bCs/>
          <w:sz w:val="24"/>
          <w:szCs w:val="24"/>
        </w:rPr>
        <w:t xml:space="preserve"> Playing Field on Mill Lane</w:t>
      </w:r>
      <w:r w:rsidR="009F5203">
        <w:rPr>
          <w:rFonts w:asciiTheme="minorHAnsi" w:hAnsiTheme="minorHAnsi" w:cstheme="minorHAnsi"/>
          <w:bCs/>
          <w:sz w:val="24"/>
          <w:szCs w:val="24"/>
        </w:rPr>
        <w:t>,</w:t>
      </w:r>
      <w:r w:rsidR="00DC01FD">
        <w:rPr>
          <w:rFonts w:asciiTheme="minorHAnsi" w:hAnsiTheme="minorHAnsi" w:cstheme="minorHAnsi"/>
          <w:bCs/>
          <w:sz w:val="24"/>
          <w:szCs w:val="24"/>
        </w:rPr>
        <w:t xml:space="preserve"> </w:t>
      </w:r>
      <w:r>
        <w:rPr>
          <w:rFonts w:asciiTheme="minorHAnsi" w:hAnsiTheme="minorHAnsi" w:cstheme="minorHAnsi"/>
          <w:bCs/>
          <w:sz w:val="24"/>
          <w:szCs w:val="24"/>
        </w:rPr>
        <w:t xml:space="preserve">where the Parish Council </w:t>
      </w:r>
      <w:r w:rsidR="004D2F64">
        <w:rPr>
          <w:rFonts w:asciiTheme="minorHAnsi" w:hAnsiTheme="minorHAnsi" w:cstheme="minorHAnsi"/>
          <w:bCs/>
          <w:sz w:val="24"/>
          <w:szCs w:val="24"/>
        </w:rPr>
        <w:t>is</w:t>
      </w:r>
      <w:r>
        <w:rPr>
          <w:rFonts w:asciiTheme="minorHAnsi" w:hAnsiTheme="minorHAnsi" w:cstheme="minorHAnsi"/>
          <w:bCs/>
          <w:sz w:val="24"/>
          <w:szCs w:val="24"/>
        </w:rPr>
        <w:t xml:space="preserve"> campaigning fo</w:t>
      </w:r>
      <w:r w:rsidR="009F5203">
        <w:rPr>
          <w:rFonts w:asciiTheme="minorHAnsi" w:hAnsiTheme="minorHAnsi" w:cstheme="minorHAnsi"/>
          <w:bCs/>
          <w:sz w:val="24"/>
          <w:szCs w:val="24"/>
        </w:rPr>
        <w:t>r ERYC to install and service</w:t>
      </w:r>
      <w:r>
        <w:rPr>
          <w:rFonts w:asciiTheme="minorHAnsi" w:hAnsiTheme="minorHAnsi" w:cstheme="minorHAnsi"/>
          <w:bCs/>
          <w:sz w:val="24"/>
          <w:szCs w:val="24"/>
        </w:rPr>
        <w:t xml:space="preserve"> a Dog Foul/Litter Bin</w:t>
      </w:r>
      <w:r w:rsidR="009F5203">
        <w:rPr>
          <w:rFonts w:asciiTheme="minorHAnsi" w:hAnsiTheme="minorHAnsi" w:cstheme="minorHAnsi"/>
          <w:bCs/>
          <w:sz w:val="24"/>
          <w:szCs w:val="24"/>
        </w:rPr>
        <w:t>,</w:t>
      </w:r>
      <w:r>
        <w:rPr>
          <w:rFonts w:asciiTheme="minorHAnsi" w:hAnsiTheme="minorHAnsi" w:cstheme="minorHAnsi"/>
          <w:bCs/>
          <w:sz w:val="24"/>
          <w:szCs w:val="24"/>
        </w:rPr>
        <w:t xml:space="preserve"> needs to be cleaned</w:t>
      </w:r>
      <w:ins w:id="13" w:author="keith bardon" w:date="2024-01-18T13:04:00Z">
        <w:r w:rsidR="003F3ADC">
          <w:rPr>
            <w:rFonts w:asciiTheme="minorHAnsi" w:hAnsiTheme="minorHAnsi" w:cstheme="minorHAnsi"/>
            <w:bCs/>
            <w:sz w:val="24"/>
            <w:szCs w:val="24"/>
          </w:rPr>
          <w:t xml:space="preserve">. </w:t>
        </w:r>
      </w:ins>
      <w:r>
        <w:rPr>
          <w:rFonts w:asciiTheme="minorHAnsi" w:hAnsiTheme="minorHAnsi" w:cstheme="minorHAnsi"/>
          <w:bCs/>
          <w:sz w:val="24"/>
          <w:szCs w:val="24"/>
        </w:rPr>
        <w:t xml:space="preserve"> </w:t>
      </w:r>
      <w:r w:rsidR="003F3ADC">
        <w:rPr>
          <w:rFonts w:asciiTheme="minorHAnsi" w:hAnsiTheme="minorHAnsi" w:cstheme="minorHAnsi"/>
          <w:bCs/>
          <w:sz w:val="24"/>
          <w:szCs w:val="24"/>
        </w:rPr>
        <w:t>It</w:t>
      </w:r>
      <w:r>
        <w:rPr>
          <w:rFonts w:asciiTheme="minorHAnsi" w:hAnsiTheme="minorHAnsi" w:cstheme="minorHAnsi"/>
          <w:bCs/>
          <w:sz w:val="24"/>
          <w:szCs w:val="24"/>
        </w:rPr>
        <w:t xml:space="preserve"> is not fit for children to play on in </w:t>
      </w:r>
      <w:r w:rsidR="004B0DA1">
        <w:rPr>
          <w:rFonts w:asciiTheme="minorHAnsi" w:hAnsiTheme="minorHAnsi" w:cstheme="minorHAnsi"/>
          <w:bCs/>
          <w:sz w:val="24"/>
          <w:szCs w:val="24"/>
        </w:rPr>
        <w:t>its</w:t>
      </w:r>
      <w:r>
        <w:rPr>
          <w:rFonts w:asciiTheme="minorHAnsi" w:hAnsiTheme="minorHAnsi" w:cstheme="minorHAnsi"/>
          <w:bCs/>
          <w:sz w:val="24"/>
          <w:szCs w:val="24"/>
        </w:rPr>
        <w:t xml:space="preserve"> current state.</w:t>
      </w:r>
    </w:p>
    <w:p w14:paraId="4F247FAC" w14:textId="77777777" w:rsidR="009B4B47" w:rsidRPr="00ED206B" w:rsidRDefault="009B4B47" w:rsidP="00ED206B">
      <w:pPr>
        <w:tabs>
          <w:tab w:val="left" w:pos="1276"/>
        </w:tabs>
        <w:ind w:right="62"/>
        <w:rPr>
          <w:rFonts w:asciiTheme="minorHAnsi" w:hAnsiTheme="minorHAnsi" w:cstheme="minorHAnsi"/>
          <w:bCs/>
          <w:sz w:val="24"/>
          <w:szCs w:val="24"/>
        </w:rPr>
      </w:pPr>
    </w:p>
    <w:p w14:paraId="28A47471" w14:textId="77777777" w:rsidR="00ED206B" w:rsidRDefault="00ED206B" w:rsidP="009B4B47">
      <w:pPr>
        <w:tabs>
          <w:tab w:val="left" w:pos="1276"/>
        </w:tabs>
        <w:ind w:left="142"/>
        <w:rPr>
          <w:rFonts w:asciiTheme="minorHAnsi" w:hAnsiTheme="minorHAnsi" w:cstheme="minorHAnsi"/>
          <w:b/>
          <w:sz w:val="24"/>
          <w:szCs w:val="24"/>
        </w:rPr>
      </w:pPr>
    </w:p>
    <w:p w14:paraId="0C124465" w14:textId="77777777" w:rsidR="009B4B47" w:rsidRDefault="009B4B47" w:rsidP="009B4B47">
      <w:pPr>
        <w:tabs>
          <w:tab w:val="left" w:pos="1276"/>
        </w:tabs>
        <w:ind w:left="142"/>
        <w:rPr>
          <w:rFonts w:asciiTheme="minorHAnsi" w:hAnsiTheme="minorHAnsi" w:cstheme="minorHAnsi"/>
          <w:b/>
          <w:sz w:val="24"/>
          <w:szCs w:val="24"/>
        </w:rPr>
      </w:pPr>
    </w:p>
    <w:p w14:paraId="62235B0E" w14:textId="494DCA21" w:rsidR="009B4B47" w:rsidRDefault="009B4B47" w:rsidP="009B4B47">
      <w:pPr>
        <w:tabs>
          <w:tab w:val="left" w:pos="1276"/>
        </w:tabs>
        <w:ind w:left="142"/>
        <w:rPr>
          <w:rFonts w:asciiTheme="minorHAnsi" w:hAnsiTheme="minorHAnsi" w:cstheme="minorHAnsi"/>
          <w:bCs/>
          <w:sz w:val="24"/>
          <w:szCs w:val="24"/>
        </w:rPr>
      </w:pPr>
      <w:r>
        <w:rPr>
          <w:rFonts w:asciiTheme="minorHAnsi" w:hAnsiTheme="minorHAnsi" w:cstheme="minorHAnsi"/>
          <w:b/>
          <w:sz w:val="24"/>
          <w:szCs w:val="24"/>
        </w:rPr>
        <w:t>23-24/1</w:t>
      </w:r>
      <w:r w:rsidR="00450287">
        <w:rPr>
          <w:rFonts w:asciiTheme="minorHAnsi" w:hAnsiTheme="minorHAnsi" w:cstheme="minorHAnsi"/>
          <w:b/>
          <w:sz w:val="24"/>
          <w:szCs w:val="24"/>
        </w:rPr>
        <w:t>19</w:t>
      </w:r>
      <w:r>
        <w:rPr>
          <w:rFonts w:asciiTheme="minorHAnsi" w:hAnsiTheme="minorHAnsi" w:cstheme="minorHAnsi"/>
          <w:b/>
          <w:sz w:val="24"/>
          <w:szCs w:val="24"/>
        </w:rPr>
        <w:tab/>
        <w:t>Date</w:t>
      </w:r>
      <w:r>
        <w:rPr>
          <w:rFonts w:asciiTheme="minorHAnsi" w:hAnsiTheme="minorHAnsi" w:cstheme="minorHAnsi"/>
          <w:b/>
          <w:spacing w:val="-1"/>
          <w:sz w:val="24"/>
          <w:szCs w:val="24"/>
        </w:rPr>
        <w:t xml:space="preserve"> </w:t>
      </w:r>
      <w:r>
        <w:rPr>
          <w:rFonts w:asciiTheme="minorHAnsi" w:hAnsiTheme="minorHAnsi" w:cstheme="minorHAnsi"/>
          <w:b/>
          <w:sz w:val="24"/>
          <w:szCs w:val="24"/>
        </w:rPr>
        <w:t>of next</w:t>
      </w:r>
      <w:r>
        <w:rPr>
          <w:rFonts w:asciiTheme="minorHAnsi" w:hAnsiTheme="minorHAnsi" w:cstheme="minorHAnsi"/>
          <w:b/>
          <w:spacing w:val="-4"/>
          <w:sz w:val="24"/>
          <w:szCs w:val="24"/>
        </w:rPr>
        <w:t xml:space="preserve"> </w:t>
      </w:r>
      <w:r>
        <w:rPr>
          <w:rFonts w:asciiTheme="minorHAnsi" w:hAnsiTheme="minorHAnsi" w:cstheme="minorHAnsi"/>
          <w:b/>
          <w:sz w:val="24"/>
          <w:szCs w:val="24"/>
        </w:rPr>
        <w:t>meeting</w:t>
      </w:r>
      <w:r>
        <w:rPr>
          <w:rFonts w:asciiTheme="minorHAnsi" w:hAnsiTheme="minorHAnsi" w:cstheme="minorHAnsi"/>
          <w:bCs/>
          <w:sz w:val="24"/>
          <w:szCs w:val="24"/>
        </w:rPr>
        <w:t xml:space="preserve">, Monday </w:t>
      </w:r>
      <w:r w:rsidR="00450287">
        <w:rPr>
          <w:rFonts w:asciiTheme="minorHAnsi" w:hAnsiTheme="minorHAnsi" w:cstheme="minorHAnsi"/>
          <w:bCs/>
          <w:sz w:val="24"/>
          <w:szCs w:val="24"/>
        </w:rPr>
        <w:t>12</w:t>
      </w:r>
      <w:r w:rsidR="00450287" w:rsidRPr="00450287">
        <w:rPr>
          <w:rFonts w:asciiTheme="minorHAnsi" w:hAnsiTheme="minorHAnsi" w:cstheme="minorHAnsi"/>
          <w:bCs/>
          <w:sz w:val="24"/>
          <w:szCs w:val="24"/>
          <w:vertAlign w:val="superscript"/>
        </w:rPr>
        <w:t>th</w:t>
      </w:r>
      <w:r w:rsidR="00450287">
        <w:rPr>
          <w:rFonts w:asciiTheme="minorHAnsi" w:hAnsiTheme="minorHAnsi" w:cstheme="minorHAnsi"/>
          <w:bCs/>
          <w:sz w:val="24"/>
          <w:szCs w:val="24"/>
        </w:rPr>
        <w:t xml:space="preserve"> February 2024</w:t>
      </w:r>
      <w:r>
        <w:rPr>
          <w:rFonts w:asciiTheme="minorHAnsi" w:hAnsiTheme="minorHAnsi" w:cstheme="minorHAnsi"/>
          <w:bCs/>
          <w:sz w:val="24"/>
          <w:szCs w:val="24"/>
        </w:rPr>
        <w:br/>
      </w:r>
    </w:p>
    <w:p w14:paraId="183E6699" w14:textId="77777777" w:rsidR="009B4B47" w:rsidRDefault="009B4B47" w:rsidP="00B16281">
      <w:pPr>
        <w:tabs>
          <w:tab w:val="left" w:pos="1276"/>
        </w:tabs>
        <w:rPr>
          <w:rFonts w:asciiTheme="minorHAnsi" w:hAnsiTheme="minorHAnsi" w:cstheme="minorHAnsi"/>
          <w:b/>
          <w:sz w:val="24"/>
          <w:szCs w:val="24"/>
        </w:rPr>
      </w:pPr>
    </w:p>
    <w:p w14:paraId="2FB7B1BB" w14:textId="77777777" w:rsidR="00AE639F" w:rsidRPr="004A14C7" w:rsidRDefault="00AE639F" w:rsidP="009B4B47">
      <w:pPr>
        <w:tabs>
          <w:tab w:val="left" w:pos="1336"/>
        </w:tabs>
        <w:rPr>
          <w:rFonts w:asciiTheme="minorHAnsi" w:hAnsiTheme="minorHAnsi" w:cstheme="minorHAnsi"/>
          <w:bCs/>
          <w:sz w:val="24"/>
          <w:szCs w:val="24"/>
        </w:rPr>
      </w:pPr>
    </w:p>
    <w:p w14:paraId="46AEE0AB" w14:textId="5DED34C1" w:rsidR="00121768" w:rsidRDefault="00121768" w:rsidP="009C29BA">
      <w:pPr>
        <w:tabs>
          <w:tab w:val="left" w:pos="1336"/>
        </w:tabs>
        <w:ind w:left="142"/>
        <w:rPr>
          <w:rFonts w:asciiTheme="minorHAnsi" w:hAnsiTheme="minorHAnsi" w:cstheme="minorHAnsi"/>
          <w:bCs/>
          <w:sz w:val="24"/>
          <w:szCs w:val="24"/>
        </w:rPr>
      </w:pPr>
      <w:r>
        <w:rPr>
          <w:rFonts w:asciiTheme="minorHAnsi" w:hAnsiTheme="minorHAnsi" w:cstheme="minorHAnsi"/>
          <w:bCs/>
          <w:sz w:val="24"/>
          <w:szCs w:val="24"/>
        </w:rPr>
        <w:t>Meeting closed at</w:t>
      </w:r>
      <w:r w:rsidR="009B4B47">
        <w:rPr>
          <w:rFonts w:asciiTheme="minorHAnsi" w:hAnsiTheme="minorHAnsi" w:cstheme="minorHAnsi"/>
          <w:bCs/>
          <w:sz w:val="24"/>
          <w:szCs w:val="24"/>
        </w:rPr>
        <w:t>:</w:t>
      </w:r>
      <w:r w:rsidR="009B4B47">
        <w:rPr>
          <w:rFonts w:asciiTheme="minorHAnsi" w:hAnsiTheme="minorHAnsi" w:cstheme="minorHAnsi"/>
          <w:bCs/>
          <w:sz w:val="24"/>
          <w:szCs w:val="24"/>
        </w:rPr>
        <w:tab/>
      </w:r>
      <w:r w:rsidR="00DC01FD">
        <w:rPr>
          <w:rFonts w:asciiTheme="minorHAnsi" w:hAnsiTheme="minorHAnsi" w:cstheme="minorHAnsi"/>
          <w:bCs/>
          <w:sz w:val="24"/>
          <w:szCs w:val="24"/>
        </w:rPr>
        <w:t>8.15pm</w:t>
      </w:r>
    </w:p>
    <w:p w14:paraId="3A30C67C" w14:textId="77777777" w:rsidR="00121768" w:rsidRDefault="00121768" w:rsidP="009C29BA">
      <w:pPr>
        <w:tabs>
          <w:tab w:val="left" w:pos="1336"/>
        </w:tabs>
        <w:ind w:left="142"/>
        <w:rPr>
          <w:rFonts w:asciiTheme="minorHAnsi" w:hAnsiTheme="minorHAnsi" w:cstheme="minorHAnsi"/>
          <w:bCs/>
          <w:sz w:val="24"/>
          <w:szCs w:val="24"/>
        </w:rPr>
      </w:pPr>
    </w:p>
    <w:p w14:paraId="4BCDBF0A" w14:textId="77777777" w:rsidR="00121768" w:rsidRDefault="00121768" w:rsidP="009C29BA">
      <w:pPr>
        <w:tabs>
          <w:tab w:val="left" w:pos="1336"/>
        </w:tabs>
        <w:ind w:left="142"/>
        <w:rPr>
          <w:rFonts w:asciiTheme="minorHAnsi" w:hAnsiTheme="minorHAnsi" w:cstheme="minorHAnsi"/>
          <w:bCs/>
          <w:sz w:val="24"/>
          <w:szCs w:val="24"/>
        </w:rPr>
      </w:pPr>
    </w:p>
    <w:p w14:paraId="27EFEB14" w14:textId="77777777" w:rsidR="00CE061B" w:rsidRDefault="00CE061B" w:rsidP="009C29BA">
      <w:pPr>
        <w:tabs>
          <w:tab w:val="left" w:pos="1336"/>
        </w:tabs>
        <w:ind w:left="142"/>
        <w:rPr>
          <w:rFonts w:asciiTheme="minorHAnsi" w:hAnsiTheme="minorHAnsi" w:cstheme="minorHAnsi"/>
          <w:bCs/>
          <w:sz w:val="24"/>
          <w:szCs w:val="24"/>
        </w:rPr>
      </w:pPr>
    </w:p>
    <w:p w14:paraId="19A83AD7" w14:textId="77777777" w:rsidR="00CE061B" w:rsidRDefault="00CE061B" w:rsidP="009C29BA">
      <w:pPr>
        <w:tabs>
          <w:tab w:val="left" w:pos="1336"/>
        </w:tabs>
        <w:ind w:left="142"/>
        <w:rPr>
          <w:rFonts w:asciiTheme="minorHAnsi" w:hAnsiTheme="minorHAnsi" w:cstheme="minorHAnsi"/>
          <w:bCs/>
          <w:sz w:val="24"/>
          <w:szCs w:val="24"/>
        </w:rPr>
      </w:pPr>
    </w:p>
    <w:p w14:paraId="7A0E172A" w14:textId="77777777" w:rsidR="00121768" w:rsidRDefault="00121768" w:rsidP="009C29BA">
      <w:pPr>
        <w:tabs>
          <w:tab w:val="left" w:pos="1336"/>
        </w:tabs>
        <w:ind w:left="142"/>
        <w:rPr>
          <w:rFonts w:asciiTheme="minorHAnsi" w:hAnsiTheme="minorHAnsi" w:cstheme="minorHAnsi"/>
          <w:bCs/>
          <w:sz w:val="24"/>
          <w:szCs w:val="24"/>
        </w:rPr>
      </w:pPr>
    </w:p>
    <w:p w14:paraId="30A76D23" w14:textId="564CAFBD" w:rsidR="00121768" w:rsidRDefault="00121768" w:rsidP="009C29BA">
      <w:pPr>
        <w:tabs>
          <w:tab w:val="left" w:pos="1336"/>
        </w:tabs>
        <w:ind w:left="142"/>
        <w:rPr>
          <w:rFonts w:asciiTheme="minorHAnsi" w:hAnsiTheme="minorHAnsi" w:cstheme="minorHAnsi"/>
          <w:b/>
          <w:sz w:val="24"/>
          <w:szCs w:val="24"/>
        </w:rPr>
      </w:pPr>
      <w:r>
        <w:rPr>
          <w:rFonts w:asciiTheme="minorHAnsi" w:hAnsiTheme="minorHAnsi" w:cstheme="minorHAnsi"/>
          <w:b/>
          <w:sz w:val="24"/>
          <w:szCs w:val="24"/>
        </w:rPr>
        <w:t xml:space="preserve">Accepted as a true </w:t>
      </w:r>
      <w:proofErr w:type="gramStart"/>
      <w:r>
        <w:rPr>
          <w:rFonts w:asciiTheme="minorHAnsi" w:hAnsiTheme="minorHAnsi" w:cstheme="minorHAnsi"/>
          <w:b/>
          <w:sz w:val="24"/>
          <w:szCs w:val="24"/>
        </w:rPr>
        <w:t>record</w:t>
      </w:r>
      <w:proofErr w:type="gramEnd"/>
    </w:p>
    <w:p w14:paraId="3BD19B65" w14:textId="2B6742CA" w:rsidR="00121768" w:rsidRPr="00121768" w:rsidRDefault="00121768" w:rsidP="009C29BA">
      <w:pPr>
        <w:tabs>
          <w:tab w:val="left" w:pos="1336"/>
        </w:tabs>
        <w:ind w:left="142"/>
        <w:rPr>
          <w:rFonts w:asciiTheme="minorHAnsi" w:hAnsiTheme="minorHAnsi" w:cstheme="minorHAnsi"/>
          <w:b/>
          <w:sz w:val="24"/>
          <w:szCs w:val="24"/>
        </w:rPr>
      </w:pPr>
      <w:r>
        <w:rPr>
          <w:rFonts w:asciiTheme="minorHAnsi" w:hAnsiTheme="minorHAnsi" w:cstheme="minorHAnsi"/>
          <w:b/>
          <w:sz w:val="24"/>
          <w:szCs w:val="24"/>
        </w:rPr>
        <w:t>Signed by Keith Bardon Chair of Brandesburton Parish Council</w:t>
      </w:r>
    </w:p>
    <w:sectPr w:rsidR="00121768" w:rsidRPr="00121768" w:rsidSect="0075082A">
      <w:footerReference w:type="default" r:id="rId8"/>
      <w:type w:val="continuous"/>
      <w:pgSz w:w="12240" w:h="15840"/>
      <w:pgMar w:top="709"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2837" w14:textId="77777777" w:rsidR="0075082A" w:rsidRDefault="0075082A" w:rsidP="00CB7CE3">
      <w:r>
        <w:separator/>
      </w:r>
    </w:p>
  </w:endnote>
  <w:endnote w:type="continuationSeparator" w:id="0">
    <w:p w14:paraId="1C6C99C8" w14:textId="77777777" w:rsidR="0075082A" w:rsidRDefault="0075082A" w:rsidP="00CB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3929"/>
      <w:docPartObj>
        <w:docPartGallery w:val="Page Numbers (Bottom of Page)"/>
        <w:docPartUnique/>
      </w:docPartObj>
    </w:sdtPr>
    <w:sdtEndPr>
      <w:rPr>
        <w:noProof/>
      </w:rPr>
    </w:sdtEndPr>
    <w:sdtContent>
      <w:p w14:paraId="2CA979C0" w14:textId="5D5F0BA6" w:rsidR="00D2108D" w:rsidRDefault="00D21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716E1" w14:textId="77777777" w:rsidR="00D2108D" w:rsidRDefault="00D2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3FE8" w14:textId="77777777" w:rsidR="0075082A" w:rsidRDefault="0075082A" w:rsidP="00CB7CE3">
      <w:r>
        <w:separator/>
      </w:r>
    </w:p>
  </w:footnote>
  <w:footnote w:type="continuationSeparator" w:id="0">
    <w:p w14:paraId="3B500A5D" w14:textId="77777777" w:rsidR="0075082A" w:rsidRDefault="0075082A" w:rsidP="00CB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4A"/>
    <w:multiLevelType w:val="hybridMultilevel"/>
    <w:tmpl w:val="0262B766"/>
    <w:lvl w:ilvl="0" w:tplc="F9E20D3C">
      <w:start w:val="23"/>
      <w:numFmt w:val="bullet"/>
      <w:lvlText w:val="-"/>
      <w:lvlJc w:val="left"/>
      <w:pPr>
        <w:ind w:left="1762" w:hanging="360"/>
      </w:pPr>
      <w:rPr>
        <w:rFonts w:ascii="Calibri" w:eastAsia="Calibri" w:hAnsi="Calibri" w:cs="Calibri" w:hint="default"/>
        <w:b/>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 w15:restartNumberingAfterBreak="0">
    <w:nsid w:val="0CAB2429"/>
    <w:multiLevelType w:val="hybridMultilevel"/>
    <w:tmpl w:val="F8323D9A"/>
    <w:lvl w:ilvl="0" w:tplc="9302353E">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2" w15:restartNumberingAfterBreak="0">
    <w:nsid w:val="0CF11967"/>
    <w:multiLevelType w:val="hybridMultilevel"/>
    <w:tmpl w:val="025003F2"/>
    <w:lvl w:ilvl="0" w:tplc="23C497D2">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3" w15:restartNumberingAfterBreak="0">
    <w:nsid w:val="0D244025"/>
    <w:multiLevelType w:val="hybridMultilevel"/>
    <w:tmpl w:val="4CF0267C"/>
    <w:lvl w:ilvl="0" w:tplc="DBEEC2FA">
      <w:start w:val="1"/>
      <w:numFmt w:val="lowerRoman"/>
      <w:lvlText w:val="%1."/>
      <w:lvlJc w:val="left"/>
      <w:pPr>
        <w:ind w:left="862" w:hanging="72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3A413E9"/>
    <w:multiLevelType w:val="hybridMultilevel"/>
    <w:tmpl w:val="9CF4B0EE"/>
    <w:lvl w:ilvl="0" w:tplc="62F4B36A">
      <w:start w:val="2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7A06D1"/>
    <w:multiLevelType w:val="hybridMultilevel"/>
    <w:tmpl w:val="6CD6ABBA"/>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31C51A00"/>
    <w:multiLevelType w:val="multilevel"/>
    <w:tmpl w:val="75A49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83BC2"/>
    <w:multiLevelType w:val="hybridMultilevel"/>
    <w:tmpl w:val="5FF4A090"/>
    <w:lvl w:ilvl="0" w:tplc="96E2D12E">
      <w:start w:val="1"/>
      <w:numFmt w:val="lowerRoman"/>
      <w:lvlText w:val="%1."/>
      <w:lvlJc w:val="left"/>
      <w:pPr>
        <w:ind w:left="2002" w:hanging="720"/>
      </w:pPr>
      <w:rPr>
        <w:rFonts w:hint="default"/>
        <w:b/>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8" w15:restartNumberingAfterBreak="0">
    <w:nsid w:val="384E4DBD"/>
    <w:multiLevelType w:val="hybridMultilevel"/>
    <w:tmpl w:val="34786F00"/>
    <w:lvl w:ilvl="0" w:tplc="FDDCA6DE">
      <w:start w:val="23"/>
      <w:numFmt w:val="bullet"/>
      <w:lvlText w:val="-"/>
      <w:lvlJc w:val="left"/>
      <w:pPr>
        <w:ind w:left="1755" w:hanging="360"/>
      </w:pPr>
      <w:rPr>
        <w:rFonts w:ascii="Calibri" w:eastAsia="Calibri" w:hAnsi="Calibri" w:cs="Calibri"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9" w15:restartNumberingAfterBreak="0">
    <w:nsid w:val="4B05560D"/>
    <w:multiLevelType w:val="hybridMultilevel"/>
    <w:tmpl w:val="662C1710"/>
    <w:lvl w:ilvl="0" w:tplc="EBA83A4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F8315E"/>
    <w:multiLevelType w:val="hybridMultilevel"/>
    <w:tmpl w:val="94E23AD2"/>
    <w:lvl w:ilvl="0" w:tplc="995E4C3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5CC11114"/>
    <w:multiLevelType w:val="hybridMultilevel"/>
    <w:tmpl w:val="469E8938"/>
    <w:lvl w:ilvl="0" w:tplc="741260E2">
      <w:start w:val="23"/>
      <w:numFmt w:val="bullet"/>
      <w:lvlText w:val="-"/>
      <w:lvlJc w:val="left"/>
      <w:pPr>
        <w:ind w:left="2204" w:hanging="360"/>
      </w:pPr>
      <w:rPr>
        <w:rFonts w:ascii="Calibri" w:eastAsia="Calibri" w:hAnsi="Calibri" w:cs="Calibri"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2" w15:restartNumberingAfterBreak="0">
    <w:nsid w:val="61AE2DCC"/>
    <w:multiLevelType w:val="hybridMultilevel"/>
    <w:tmpl w:val="2CCA9B78"/>
    <w:lvl w:ilvl="0" w:tplc="B5C48EA6">
      <w:start w:val="1"/>
      <w:numFmt w:val="decimal"/>
      <w:lvlText w:val="%1."/>
      <w:lvlJc w:val="left"/>
      <w:pPr>
        <w:ind w:left="14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2187C38">
      <w:start w:val="1"/>
      <w:numFmt w:val="lowerLetter"/>
      <w:lvlText w:val="%2"/>
      <w:lvlJc w:val="left"/>
      <w:pPr>
        <w:ind w:left="17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0B87ABE">
      <w:start w:val="1"/>
      <w:numFmt w:val="lowerRoman"/>
      <w:lvlText w:val="%3"/>
      <w:lvlJc w:val="left"/>
      <w:pPr>
        <w:ind w:left="24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02E5C90">
      <w:start w:val="1"/>
      <w:numFmt w:val="decimal"/>
      <w:lvlText w:val="%4"/>
      <w:lvlJc w:val="left"/>
      <w:pPr>
        <w:ind w:left="32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E68B7D0">
      <w:start w:val="1"/>
      <w:numFmt w:val="lowerLetter"/>
      <w:lvlText w:val="%5"/>
      <w:lvlJc w:val="left"/>
      <w:pPr>
        <w:ind w:left="39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326634A">
      <w:start w:val="1"/>
      <w:numFmt w:val="lowerRoman"/>
      <w:lvlText w:val="%6"/>
      <w:lvlJc w:val="left"/>
      <w:pPr>
        <w:ind w:left="46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F0686F4">
      <w:start w:val="1"/>
      <w:numFmt w:val="decimal"/>
      <w:lvlText w:val="%7"/>
      <w:lvlJc w:val="left"/>
      <w:pPr>
        <w:ind w:left="53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A1445B8">
      <w:start w:val="1"/>
      <w:numFmt w:val="lowerLetter"/>
      <w:lvlText w:val="%8"/>
      <w:lvlJc w:val="left"/>
      <w:pPr>
        <w:ind w:left="60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510A61C">
      <w:start w:val="1"/>
      <w:numFmt w:val="lowerRoman"/>
      <w:lvlText w:val="%9"/>
      <w:lvlJc w:val="left"/>
      <w:pPr>
        <w:ind w:left="68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61E54772"/>
    <w:multiLevelType w:val="hybridMultilevel"/>
    <w:tmpl w:val="180E3BD4"/>
    <w:lvl w:ilvl="0" w:tplc="F82A304A">
      <w:start w:val="23"/>
      <w:numFmt w:val="bullet"/>
      <w:lvlText w:val="-"/>
      <w:lvlJc w:val="left"/>
      <w:pPr>
        <w:ind w:left="1762" w:hanging="360"/>
      </w:pPr>
      <w:rPr>
        <w:rFonts w:ascii="Calibri" w:eastAsia="Calibri" w:hAnsi="Calibri" w:cs="Calibri" w:hint="default"/>
        <w:b w:val="0"/>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4" w15:restartNumberingAfterBreak="0">
    <w:nsid w:val="6A255E00"/>
    <w:multiLevelType w:val="hybridMultilevel"/>
    <w:tmpl w:val="30CA449A"/>
    <w:lvl w:ilvl="0" w:tplc="1CD0A352">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5" w15:restartNumberingAfterBreak="0">
    <w:nsid w:val="6ABD2500"/>
    <w:multiLevelType w:val="hybridMultilevel"/>
    <w:tmpl w:val="2DAEDA20"/>
    <w:lvl w:ilvl="0" w:tplc="179C39B4">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6" w15:restartNumberingAfterBreak="0">
    <w:nsid w:val="6B5D1483"/>
    <w:multiLevelType w:val="hybridMultilevel"/>
    <w:tmpl w:val="5B321572"/>
    <w:lvl w:ilvl="0" w:tplc="5B4E21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73124E88"/>
    <w:multiLevelType w:val="hybridMultilevel"/>
    <w:tmpl w:val="02E8F2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F164AE0"/>
    <w:multiLevelType w:val="hybridMultilevel"/>
    <w:tmpl w:val="284E9C90"/>
    <w:lvl w:ilvl="0" w:tplc="CFA68D7A">
      <w:start w:val="23"/>
      <w:numFmt w:val="bullet"/>
      <w:lvlText w:val="-"/>
      <w:lvlJc w:val="left"/>
      <w:pPr>
        <w:ind w:left="1640" w:hanging="360"/>
      </w:pPr>
      <w:rPr>
        <w:rFonts w:ascii="Calibri" w:eastAsia="Calibri" w:hAnsi="Calibri" w:cs="Calibri" w:hint="default"/>
      </w:rPr>
    </w:lvl>
    <w:lvl w:ilvl="1" w:tplc="08090003">
      <w:start w:val="1"/>
      <w:numFmt w:val="bullet"/>
      <w:lvlText w:val="o"/>
      <w:lvlJc w:val="left"/>
      <w:pPr>
        <w:ind w:left="2360" w:hanging="360"/>
      </w:pPr>
      <w:rPr>
        <w:rFonts w:ascii="Courier New" w:hAnsi="Courier New" w:cs="Courier New" w:hint="default"/>
      </w:rPr>
    </w:lvl>
    <w:lvl w:ilvl="2" w:tplc="08090005">
      <w:start w:val="1"/>
      <w:numFmt w:val="bullet"/>
      <w:lvlText w:val=""/>
      <w:lvlJc w:val="left"/>
      <w:pPr>
        <w:ind w:left="3080" w:hanging="360"/>
      </w:pPr>
      <w:rPr>
        <w:rFonts w:ascii="Wingdings" w:hAnsi="Wingdings" w:hint="default"/>
      </w:rPr>
    </w:lvl>
    <w:lvl w:ilvl="3" w:tplc="08090001">
      <w:start w:val="1"/>
      <w:numFmt w:val="bullet"/>
      <w:lvlText w:val=""/>
      <w:lvlJc w:val="left"/>
      <w:pPr>
        <w:ind w:left="3800" w:hanging="360"/>
      </w:pPr>
      <w:rPr>
        <w:rFonts w:ascii="Symbol" w:hAnsi="Symbol" w:hint="default"/>
      </w:rPr>
    </w:lvl>
    <w:lvl w:ilvl="4" w:tplc="08090003">
      <w:start w:val="1"/>
      <w:numFmt w:val="bullet"/>
      <w:lvlText w:val="o"/>
      <w:lvlJc w:val="left"/>
      <w:pPr>
        <w:ind w:left="4520" w:hanging="360"/>
      </w:pPr>
      <w:rPr>
        <w:rFonts w:ascii="Courier New" w:hAnsi="Courier New" w:cs="Courier New" w:hint="default"/>
      </w:rPr>
    </w:lvl>
    <w:lvl w:ilvl="5" w:tplc="08090005">
      <w:start w:val="1"/>
      <w:numFmt w:val="bullet"/>
      <w:lvlText w:val=""/>
      <w:lvlJc w:val="left"/>
      <w:pPr>
        <w:ind w:left="5240" w:hanging="360"/>
      </w:pPr>
      <w:rPr>
        <w:rFonts w:ascii="Wingdings" w:hAnsi="Wingdings" w:hint="default"/>
      </w:rPr>
    </w:lvl>
    <w:lvl w:ilvl="6" w:tplc="08090001">
      <w:start w:val="1"/>
      <w:numFmt w:val="bullet"/>
      <w:lvlText w:val=""/>
      <w:lvlJc w:val="left"/>
      <w:pPr>
        <w:ind w:left="5960" w:hanging="360"/>
      </w:pPr>
      <w:rPr>
        <w:rFonts w:ascii="Symbol" w:hAnsi="Symbol" w:hint="default"/>
      </w:rPr>
    </w:lvl>
    <w:lvl w:ilvl="7" w:tplc="08090003">
      <w:start w:val="1"/>
      <w:numFmt w:val="bullet"/>
      <w:lvlText w:val="o"/>
      <w:lvlJc w:val="left"/>
      <w:pPr>
        <w:ind w:left="6680" w:hanging="360"/>
      </w:pPr>
      <w:rPr>
        <w:rFonts w:ascii="Courier New" w:hAnsi="Courier New" w:cs="Courier New" w:hint="default"/>
      </w:rPr>
    </w:lvl>
    <w:lvl w:ilvl="8" w:tplc="08090005">
      <w:start w:val="1"/>
      <w:numFmt w:val="bullet"/>
      <w:lvlText w:val=""/>
      <w:lvlJc w:val="left"/>
      <w:pPr>
        <w:ind w:left="7400" w:hanging="360"/>
      </w:pPr>
      <w:rPr>
        <w:rFonts w:ascii="Wingdings" w:hAnsi="Wingdings" w:hint="default"/>
      </w:rPr>
    </w:lvl>
  </w:abstractNum>
  <w:num w:numId="1" w16cid:durableId="1018578190">
    <w:abstractNumId w:val="5"/>
  </w:num>
  <w:num w:numId="2" w16cid:durableId="2028479710">
    <w:abstractNumId w:val="17"/>
  </w:num>
  <w:num w:numId="3" w16cid:durableId="1977100497">
    <w:abstractNumId w:val="6"/>
  </w:num>
  <w:num w:numId="4" w16cid:durableId="193737533">
    <w:abstractNumId w:val="12"/>
  </w:num>
  <w:num w:numId="5" w16cid:durableId="1225678423">
    <w:abstractNumId w:val="0"/>
  </w:num>
  <w:num w:numId="6" w16cid:durableId="2143427842">
    <w:abstractNumId w:val="13"/>
  </w:num>
  <w:num w:numId="7" w16cid:durableId="1606038361">
    <w:abstractNumId w:val="14"/>
  </w:num>
  <w:num w:numId="8" w16cid:durableId="212426044">
    <w:abstractNumId w:val="15"/>
  </w:num>
  <w:num w:numId="9" w16cid:durableId="807014000">
    <w:abstractNumId w:val="8"/>
  </w:num>
  <w:num w:numId="10" w16cid:durableId="597493526">
    <w:abstractNumId w:val="2"/>
  </w:num>
  <w:num w:numId="11" w16cid:durableId="2038191745">
    <w:abstractNumId w:val="1"/>
  </w:num>
  <w:num w:numId="12" w16cid:durableId="1877423461">
    <w:abstractNumId w:val="16"/>
  </w:num>
  <w:num w:numId="13" w16cid:durableId="473715772">
    <w:abstractNumId w:val="7"/>
  </w:num>
  <w:num w:numId="14" w16cid:durableId="1929343749">
    <w:abstractNumId w:val="3"/>
  </w:num>
  <w:num w:numId="15" w16cid:durableId="431360705">
    <w:abstractNumId w:val="10"/>
  </w:num>
  <w:num w:numId="16" w16cid:durableId="1884705409">
    <w:abstractNumId w:val="9"/>
  </w:num>
  <w:num w:numId="17" w16cid:durableId="272370649">
    <w:abstractNumId w:val="11"/>
  </w:num>
  <w:num w:numId="18" w16cid:durableId="919876656">
    <w:abstractNumId w:val="18"/>
  </w:num>
  <w:num w:numId="19" w16cid:durableId="159347148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bardon">
    <w15:presenceInfo w15:providerId="Windows Live" w15:userId="71562fa085bc9124"/>
  </w15:person>
  <w15:person w15:author="John and Victoria Chapman">
    <w15:presenceInfo w15:providerId="Windows Live" w15:userId="2ab271e1788e2d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8E"/>
    <w:rsid w:val="000010E4"/>
    <w:rsid w:val="0000249E"/>
    <w:rsid w:val="00004D20"/>
    <w:rsid w:val="00006500"/>
    <w:rsid w:val="00010654"/>
    <w:rsid w:val="00012FEE"/>
    <w:rsid w:val="0002345C"/>
    <w:rsid w:val="000256CF"/>
    <w:rsid w:val="000274D1"/>
    <w:rsid w:val="0003536D"/>
    <w:rsid w:val="00036D40"/>
    <w:rsid w:val="000374C5"/>
    <w:rsid w:val="000375A7"/>
    <w:rsid w:val="00037C51"/>
    <w:rsid w:val="0004044E"/>
    <w:rsid w:val="00040858"/>
    <w:rsid w:val="00046551"/>
    <w:rsid w:val="00054EF3"/>
    <w:rsid w:val="00056073"/>
    <w:rsid w:val="000566F6"/>
    <w:rsid w:val="0005775D"/>
    <w:rsid w:val="0006063F"/>
    <w:rsid w:val="000642E2"/>
    <w:rsid w:val="0006475C"/>
    <w:rsid w:val="00065008"/>
    <w:rsid w:val="0007522E"/>
    <w:rsid w:val="000759A5"/>
    <w:rsid w:val="000815C7"/>
    <w:rsid w:val="00082AD1"/>
    <w:rsid w:val="00084E3D"/>
    <w:rsid w:val="000908FF"/>
    <w:rsid w:val="00092919"/>
    <w:rsid w:val="000942FA"/>
    <w:rsid w:val="000956F0"/>
    <w:rsid w:val="000A2749"/>
    <w:rsid w:val="000A5F75"/>
    <w:rsid w:val="000B0153"/>
    <w:rsid w:val="000B42F2"/>
    <w:rsid w:val="000B5D9F"/>
    <w:rsid w:val="000C23C8"/>
    <w:rsid w:val="000C2C88"/>
    <w:rsid w:val="000D2383"/>
    <w:rsid w:val="000D7FF6"/>
    <w:rsid w:val="000E602C"/>
    <w:rsid w:val="000F474D"/>
    <w:rsid w:val="0011131D"/>
    <w:rsid w:val="0011235B"/>
    <w:rsid w:val="00121768"/>
    <w:rsid w:val="0013438C"/>
    <w:rsid w:val="001345B7"/>
    <w:rsid w:val="00136336"/>
    <w:rsid w:val="001367CF"/>
    <w:rsid w:val="00144056"/>
    <w:rsid w:val="00151496"/>
    <w:rsid w:val="0015393A"/>
    <w:rsid w:val="00155642"/>
    <w:rsid w:val="0015676B"/>
    <w:rsid w:val="00164989"/>
    <w:rsid w:val="00171304"/>
    <w:rsid w:val="001749EC"/>
    <w:rsid w:val="00176CEF"/>
    <w:rsid w:val="00185467"/>
    <w:rsid w:val="00186308"/>
    <w:rsid w:val="001874BB"/>
    <w:rsid w:val="001876E7"/>
    <w:rsid w:val="0019132C"/>
    <w:rsid w:val="00192D7B"/>
    <w:rsid w:val="00194CF9"/>
    <w:rsid w:val="001A0AA1"/>
    <w:rsid w:val="001A3A67"/>
    <w:rsid w:val="001A45C0"/>
    <w:rsid w:val="001A718D"/>
    <w:rsid w:val="001A7C0C"/>
    <w:rsid w:val="001B0124"/>
    <w:rsid w:val="001B7AE1"/>
    <w:rsid w:val="001C2774"/>
    <w:rsid w:val="001D2173"/>
    <w:rsid w:val="001D75C3"/>
    <w:rsid w:val="001E4FDC"/>
    <w:rsid w:val="001E5698"/>
    <w:rsid w:val="001F66F0"/>
    <w:rsid w:val="001F69A4"/>
    <w:rsid w:val="002027EC"/>
    <w:rsid w:val="00211D09"/>
    <w:rsid w:val="00211E2A"/>
    <w:rsid w:val="00220534"/>
    <w:rsid w:val="002205E0"/>
    <w:rsid w:val="0022478E"/>
    <w:rsid w:val="00226E52"/>
    <w:rsid w:val="002326FC"/>
    <w:rsid w:val="00233342"/>
    <w:rsid w:val="002340C5"/>
    <w:rsid w:val="002353A6"/>
    <w:rsid w:val="0024032F"/>
    <w:rsid w:val="002445C6"/>
    <w:rsid w:val="00244771"/>
    <w:rsid w:val="00244D37"/>
    <w:rsid w:val="00246EA7"/>
    <w:rsid w:val="002473CE"/>
    <w:rsid w:val="002579E9"/>
    <w:rsid w:val="00257E30"/>
    <w:rsid w:val="002608C6"/>
    <w:rsid w:val="00261B16"/>
    <w:rsid w:val="0026289F"/>
    <w:rsid w:val="00280D53"/>
    <w:rsid w:val="00281A8C"/>
    <w:rsid w:val="002824B4"/>
    <w:rsid w:val="00286087"/>
    <w:rsid w:val="002909E0"/>
    <w:rsid w:val="00296EBA"/>
    <w:rsid w:val="002A7509"/>
    <w:rsid w:val="002B36CC"/>
    <w:rsid w:val="002B36ED"/>
    <w:rsid w:val="002C7238"/>
    <w:rsid w:val="002D11A9"/>
    <w:rsid w:val="002D411B"/>
    <w:rsid w:val="002E2C37"/>
    <w:rsid w:val="002E5F0D"/>
    <w:rsid w:val="002F336C"/>
    <w:rsid w:val="002F785F"/>
    <w:rsid w:val="00301AA5"/>
    <w:rsid w:val="00302ECE"/>
    <w:rsid w:val="00303344"/>
    <w:rsid w:val="00303EE5"/>
    <w:rsid w:val="00310AD9"/>
    <w:rsid w:val="0031550B"/>
    <w:rsid w:val="003159E4"/>
    <w:rsid w:val="00325E2F"/>
    <w:rsid w:val="00327820"/>
    <w:rsid w:val="00327B7E"/>
    <w:rsid w:val="00334ECC"/>
    <w:rsid w:val="00335661"/>
    <w:rsid w:val="003366E7"/>
    <w:rsid w:val="00340BFC"/>
    <w:rsid w:val="00342CD4"/>
    <w:rsid w:val="003500F7"/>
    <w:rsid w:val="003501CD"/>
    <w:rsid w:val="00350BA8"/>
    <w:rsid w:val="00352ADD"/>
    <w:rsid w:val="003612A4"/>
    <w:rsid w:val="003619B9"/>
    <w:rsid w:val="00365C50"/>
    <w:rsid w:val="0036613D"/>
    <w:rsid w:val="003667F4"/>
    <w:rsid w:val="00366D3E"/>
    <w:rsid w:val="003702B1"/>
    <w:rsid w:val="003717C8"/>
    <w:rsid w:val="00372D32"/>
    <w:rsid w:val="00374EB2"/>
    <w:rsid w:val="003818EE"/>
    <w:rsid w:val="00385C1E"/>
    <w:rsid w:val="003916B3"/>
    <w:rsid w:val="00391891"/>
    <w:rsid w:val="00391A6F"/>
    <w:rsid w:val="00392BD3"/>
    <w:rsid w:val="00397EE0"/>
    <w:rsid w:val="003A1A46"/>
    <w:rsid w:val="003A2F7F"/>
    <w:rsid w:val="003B03D7"/>
    <w:rsid w:val="003B6FAE"/>
    <w:rsid w:val="003C1CAC"/>
    <w:rsid w:val="003C2B16"/>
    <w:rsid w:val="003C3F93"/>
    <w:rsid w:val="003D4DAD"/>
    <w:rsid w:val="003E2E5E"/>
    <w:rsid w:val="003E3E4E"/>
    <w:rsid w:val="003E5E96"/>
    <w:rsid w:val="003E70FC"/>
    <w:rsid w:val="003F3ADC"/>
    <w:rsid w:val="004008FE"/>
    <w:rsid w:val="004041FF"/>
    <w:rsid w:val="00410AC3"/>
    <w:rsid w:val="00413961"/>
    <w:rsid w:val="00424088"/>
    <w:rsid w:val="00432C48"/>
    <w:rsid w:val="00435452"/>
    <w:rsid w:val="004363C3"/>
    <w:rsid w:val="00436417"/>
    <w:rsid w:val="004440DC"/>
    <w:rsid w:val="0044563F"/>
    <w:rsid w:val="00446400"/>
    <w:rsid w:val="00450287"/>
    <w:rsid w:val="004526AD"/>
    <w:rsid w:val="00452D91"/>
    <w:rsid w:val="00452F60"/>
    <w:rsid w:val="004614E3"/>
    <w:rsid w:val="00462042"/>
    <w:rsid w:val="00465BCE"/>
    <w:rsid w:val="00471AB5"/>
    <w:rsid w:val="00484C08"/>
    <w:rsid w:val="004860B0"/>
    <w:rsid w:val="00486E5B"/>
    <w:rsid w:val="0049007A"/>
    <w:rsid w:val="00494A0A"/>
    <w:rsid w:val="00494A80"/>
    <w:rsid w:val="00495476"/>
    <w:rsid w:val="004956E4"/>
    <w:rsid w:val="004976EA"/>
    <w:rsid w:val="00497770"/>
    <w:rsid w:val="004A0B56"/>
    <w:rsid w:val="004A14C7"/>
    <w:rsid w:val="004A2E08"/>
    <w:rsid w:val="004A5985"/>
    <w:rsid w:val="004A5A1C"/>
    <w:rsid w:val="004A6119"/>
    <w:rsid w:val="004A628A"/>
    <w:rsid w:val="004B03BF"/>
    <w:rsid w:val="004B0DA1"/>
    <w:rsid w:val="004B5DBE"/>
    <w:rsid w:val="004B73FB"/>
    <w:rsid w:val="004C3C8C"/>
    <w:rsid w:val="004C3D6D"/>
    <w:rsid w:val="004D2F64"/>
    <w:rsid w:val="004D5A02"/>
    <w:rsid w:val="004E090E"/>
    <w:rsid w:val="004E4F19"/>
    <w:rsid w:val="004E547C"/>
    <w:rsid w:val="004E57AE"/>
    <w:rsid w:val="004F063E"/>
    <w:rsid w:val="004F2575"/>
    <w:rsid w:val="004F63DB"/>
    <w:rsid w:val="00501384"/>
    <w:rsid w:val="00510C76"/>
    <w:rsid w:val="00515FC3"/>
    <w:rsid w:val="00517012"/>
    <w:rsid w:val="00520E0E"/>
    <w:rsid w:val="00521255"/>
    <w:rsid w:val="005233F3"/>
    <w:rsid w:val="00526EAE"/>
    <w:rsid w:val="00531930"/>
    <w:rsid w:val="00531EE8"/>
    <w:rsid w:val="00534171"/>
    <w:rsid w:val="005342C2"/>
    <w:rsid w:val="00536D2A"/>
    <w:rsid w:val="00540B2C"/>
    <w:rsid w:val="00540D55"/>
    <w:rsid w:val="0054104C"/>
    <w:rsid w:val="00542755"/>
    <w:rsid w:val="00543B9D"/>
    <w:rsid w:val="00557894"/>
    <w:rsid w:val="005629F7"/>
    <w:rsid w:val="005660FC"/>
    <w:rsid w:val="0057569E"/>
    <w:rsid w:val="00577049"/>
    <w:rsid w:val="0059260E"/>
    <w:rsid w:val="00592F61"/>
    <w:rsid w:val="00595868"/>
    <w:rsid w:val="0059686D"/>
    <w:rsid w:val="00596F9E"/>
    <w:rsid w:val="005A23A5"/>
    <w:rsid w:val="005A7E44"/>
    <w:rsid w:val="005B00AA"/>
    <w:rsid w:val="005B1F83"/>
    <w:rsid w:val="005B35FC"/>
    <w:rsid w:val="005B37D9"/>
    <w:rsid w:val="005B61D9"/>
    <w:rsid w:val="005B791A"/>
    <w:rsid w:val="005C104C"/>
    <w:rsid w:val="005C5D58"/>
    <w:rsid w:val="005C7200"/>
    <w:rsid w:val="005D4208"/>
    <w:rsid w:val="005E052E"/>
    <w:rsid w:val="005E5B95"/>
    <w:rsid w:val="005E6D58"/>
    <w:rsid w:val="005F4534"/>
    <w:rsid w:val="006071C1"/>
    <w:rsid w:val="00607A33"/>
    <w:rsid w:val="0061310C"/>
    <w:rsid w:val="00614014"/>
    <w:rsid w:val="00614F18"/>
    <w:rsid w:val="00617759"/>
    <w:rsid w:val="0062568B"/>
    <w:rsid w:val="00625B24"/>
    <w:rsid w:val="0063037D"/>
    <w:rsid w:val="006326CE"/>
    <w:rsid w:val="00633D1B"/>
    <w:rsid w:val="0063640B"/>
    <w:rsid w:val="00636A71"/>
    <w:rsid w:val="00640BCB"/>
    <w:rsid w:val="00641685"/>
    <w:rsid w:val="0064171A"/>
    <w:rsid w:val="00647461"/>
    <w:rsid w:val="00647528"/>
    <w:rsid w:val="0065275C"/>
    <w:rsid w:val="00663561"/>
    <w:rsid w:val="00665B58"/>
    <w:rsid w:val="00665FC6"/>
    <w:rsid w:val="00667FC2"/>
    <w:rsid w:val="00675F56"/>
    <w:rsid w:val="00680D0A"/>
    <w:rsid w:val="0068380F"/>
    <w:rsid w:val="00683DEC"/>
    <w:rsid w:val="00684154"/>
    <w:rsid w:val="00684A97"/>
    <w:rsid w:val="006863FA"/>
    <w:rsid w:val="00692E1E"/>
    <w:rsid w:val="0069488C"/>
    <w:rsid w:val="00696A53"/>
    <w:rsid w:val="006A013A"/>
    <w:rsid w:val="006A417F"/>
    <w:rsid w:val="006A468A"/>
    <w:rsid w:val="006A5678"/>
    <w:rsid w:val="006A79DB"/>
    <w:rsid w:val="006B06C8"/>
    <w:rsid w:val="006B42D2"/>
    <w:rsid w:val="006B6622"/>
    <w:rsid w:val="006B735D"/>
    <w:rsid w:val="006B7920"/>
    <w:rsid w:val="006C067D"/>
    <w:rsid w:val="006C2247"/>
    <w:rsid w:val="006C5793"/>
    <w:rsid w:val="006D2F85"/>
    <w:rsid w:val="006D4967"/>
    <w:rsid w:val="006D5BCA"/>
    <w:rsid w:val="006D6412"/>
    <w:rsid w:val="006D7402"/>
    <w:rsid w:val="006E4BA5"/>
    <w:rsid w:val="006F065D"/>
    <w:rsid w:val="006F0F17"/>
    <w:rsid w:val="006F2F28"/>
    <w:rsid w:val="006F35BA"/>
    <w:rsid w:val="006F38AE"/>
    <w:rsid w:val="006F409F"/>
    <w:rsid w:val="006F4E28"/>
    <w:rsid w:val="006F5118"/>
    <w:rsid w:val="006F57EA"/>
    <w:rsid w:val="006F67A9"/>
    <w:rsid w:val="007007AB"/>
    <w:rsid w:val="00702ECC"/>
    <w:rsid w:val="00707CB4"/>
    <w:rsid w:val="00713925"/>
    <w:rsid w:val="007144DD"/>
    <w:rsid w:val="007206B3"/>
    <w:rsid w:val="00733AFE"/>
    <w:rsid w:val="00736E42"/>
    <w:rsid w:val="00741684"/>
    <w:rsid w:val="007445E7"/>
    <w:rsid w:val="00745BBD"/>
    <w:rsid w:val="007463D9"/>
    <w:rsid w:val="00750826"/>
    <w:rsid w:val="0075082A"/>
    <w:rsid w:val="00751188"/>
    <w:rsid w:val="007544F7"/>
    <w:rsid w:val="00761D83"/>
    <w:rsid w:val="0076539D"/>
    <w:rsid w:val="00766BC8"/>
    <w:rsid w:val="00784D8E"/>
    <w:rsid w:val="00785CE0"/>
    <w:rsid w:val="00787AB5"/>
    <w:rsid w:val="007943C4"/>
    <w:rsid w:val="007A5B12"/>
    <w:rsid w:val="007A6741"/>
    <w:rsid w:val="007A72BA"/>
    <w:rsid w:val="007B05CF"/>
    <w:rsid w:val="007B1EC2"/>
    <w:rsid w:val="007B435D"/>
    <w:rsid w:val="007B6A33"/>
    <w:rsid w:val="007B7B47"/>
    <w:rsid w:val="007C00B2"/>
    <w:rsid w:val="007C0488"/>
    <w:rsid w:val="007C544E"/>
    <w:rsid w:val="007D647E"/>
    <w:rsid w:val="007E1B09"/>
    <w:rsid w:val="007E2EB9"/>
    <w:rsid w:val="007E33A6"/>
    <w:rsid w:val="007F17DC"/>
    <w:rsid w:val="007F29C7"/>
    <w:rsid w:val="007F3656"/>
    <w:rsid w:val="007F3A16"/>
    <w:rsid w:val="007F49A8"/>
    <w:rsid w:val="007F4A43"/>
    <w:rsid w:val="007F65B0"/>
    <w:rsid w:val="00803AF5"/>
    <w:rsid w:val="008100D8"/>
    <w:rsid w:val="00810A6D"/>
    <w:rsid w:val="00817B99"/>
    <w:rsid w:val="00826358"/>
    <w:rsid w:val="00832E43"/>
    <w:rsid w:val="00842B32"/>
    <w:rsid w:val="00843669"/>
    <w:rsid w:val="00850A1F"/>
    <w:rsid w:val="00856D8A"/>
    <w:rsid w:val="00865466"/>
    <w:rsid w:val="0086766D"/>
    <w:rsid w:val="00870F76"/>
    <w:rsid w:val="008721B4"/>
    <w:rsid w:val="008818BB"/>
    <w:rsid w:val="00884F55"/>
    <w:rsid w:val="00895034"/>
    <w:rsid w:val="008A3158"/>
    <w:rsid w:val="008B2D28"/>
    <w:rsid w:val="008B5A5D"/>
    <w:rsid w:val="008B5D83"/>
    <w:rsid w:val="008B773D"/>
    <w:rsid w:val="008C3B53"/>
    <w:rsid w:val="008C585B"/>
    <w:rsid w:val="008D2773"/>
    <w:rsid w:val="008D2A41"/>
    <w:rsid w:val="008D46EF"/>
    <w:rsid w:val="008D6310"/>
    <w:rsid w:val="008E2F9E"/>
    <w:rsid w:val="008E4676"/>
    <w:rsid w:val="008E5895"/>
    <w:rsid w:val="008E5EA3"/>
    <w:rsid w:val="008F7141"/>
    <w:rsid w:val="0090077F"/>
    <w:rsid w:val="00906E82"/>
    <w:rsid w:val="0091681A"/>
    <w:rsid w:val="00917784"/>
    <w:rsid w:val="00925192"/>
    <w:rsid w:val="009355CF"/>
    <w:rsid w:val="009369D9"/>
    <w:rsid w:val="00937DA1"/>
    <w:rsid w:val="00941C61"/>
    <w:rsid w:val="00946925"/>
    <w:rsid w:val="00947066"/>
    <w:rsid w:val="00952497"/>
    <w:rsid w:val="00961FF7"/>
    <w:rsid w:val="00964972"/>
    <w:rsid w:val="00964AD5"/>
    <w:rsid w:val="00964EEE"/>
    <w:rsid w:val="00966058"/>
    <w:rsid w:val="00971325"/>
    <w:rsid w:val="00975942"/>
    <w:rsid w:val="009770CB"/>
    <w:rsid w:val="00977DE0"/>
    <w:rsid w:val="00983176"/>
    <w:rsid w:val="00983DFB"/>
    <w:rsid w:val="00983F8F"/>
    <w:rsid w:val="00986E31"/>
    <w:rsid w:val="009870DE"/>
    <w:rsid w:val="0098753C"/>
    <w:rsid w:val="00987A23"/>
    <w:rsid w:val="0099271C"/>
    <w:rsid w:val="00995138"/>
    <w:rsid w:val="009A238E"/>
    <w:rsid w:val="009A42D9"/>
    <w:rsid w:val="009A4419"/>
    <w:rsid w:val="009A6058"/>
    <w:rsid w:val="009B0C91"/>
    <w:rsid w:val="009B4B47"/>
    <w:rsid w:val="009B4FF4"/>
    <w:rsid w:val="009B532B"/>
    <w:rsid w:val="009B5788"/>
    <w:rsid w:val="009B6515"/>
    <w:rsid w:val="009B7491"/>
    <w:rsid w:val="009C00A5"/>
    <w:rsid w:val="009C29BA"/>
    <w:rsid w:val="009C4E65"/>
    <w:rsid w:val="009D1833"/>
    <w:rsid w:val="009D3204"/>
    <w:rsid w:val="009D4F76"/>
    <w:rsid w:val="009D574F"/>
    <w:rsid w:val="009E37D4"/>
    <w:rsid w:val="009E464A"/>
    <w:rsid w:val="009E4BB6"/>
    <w:rsid w:val="009F5203"/>
    <w:rsid w:val="00A11418"/>
    <w:rsid w:val="00A139F7"/>
    <w:rsid w:val="00A17BF8"/>
    <w:rsid w:val="00A328EA"/>
    <w:rsid w:val="00A33C35"/>
    <w:rsid w:val="00A413A4"/>
    <w:rsid w:val="00A41C55"/>
    <w:rsid w:val="00A42BA5"/>
    <w:rsid w:val="00A43469"/>
    <w:rsid w:val="00A46959"/>
    <w:rsid w:val="00A5438E"/>
    <w:rsid w:val="00A558D4"/>
    <w:rsid w:val="00A56D31"/>
    <w:rsid w:val="00A601EE"/>
    <w:rsid w:val="00A6228F"/>
    <w:rsid w:val="00A650CF"/>
    <w:rsid w:val="00A70CDD"/>
    <w:rsid w:val="00A71BB2"/>
    <w:rsid w:val="00A73789"/>
    <w:rsid w:val="00A75E83"/>
    <w:rsid w:val="00A831B0"/>
    <w:rsid w:val="00A93C14"/>
    <w:rsid w:val="00AA0A00"/>
    <w:rsid w:val="00AA112B"/>
    <w:rsid w:val="00AA14C1"/>
    <w:rsid w:val="00AA2411"/>
    <w:rsid w:val="00AA652B"/>
    <w:rsid w:val="00AB1A05"/>
    <w:rsid w:val="00AB49AB"/>
    <w:rsid w:val="00AC1023"/>
    <w:rsid w:val="00AC14FE"/>
    <w:rsid w:val="00AD3176"/>
    <w:rsid w:val="00AD4F70"/>
    <w:rsid w:val="00AE302A"/>
    <w:rsid w:val="00AE3319"/>
    <w:rsid w:val="00AE40DA"/>
    <w:rsid w:val="00AE639F"/>
    <w:rsid w:val="00AF0670"/>
    <w:rsid w:val="00AF0D02"/>
    <w:rsid w:val="00AF5D2D"/>
    <w:rsid w:val="00AF6358"/>
    <w:rsid w:val="00AF665B"/>
    <w:rsid w:val="00B00557"/>
    <w:rsid w:val="00B023EF"/>
    <w:rsid w:val="00B03F78"/>
    <w:rsid w:val="00B05FF2"/>
    <w:rsid w:val="00B11DE3"/>
    <w:rsid w:val="00B148C9"/>
    <w:rsid w:val="00B16281"/>
    <w:rsid w:val="00B17C7B"/>
    <w:rsid w:val="00B20490"/>
    <w:rsid w:val="00B25255"/>
    <w:rsid w:val="00B2728E"/>
    <w:rsid w:val="00B32C1D"/>
    <w:rsid w:val="00B40D3B"/>
    <w:rsid w:val="00B4343E"/>
    <w:rsid w:val="00B45405"/>
    <w:rsid w:val="00B46316"/>
    <w:rsid w:val="00B4712F"/>
    <w:rsid w:val="00B50A16"/>
    <w:rsid w:val="00B517F3"/>
    <w:rsid w:val="00B65474"/>
    <w:rsid w:val="00B66726"/>
    <w:rsid w:val="00B679D6"/>
    <w:rsid w:val="00B721C8"/>
    <w:rsid w:val="00B756DA"/>
    <w:rsid w:val="00B758EC"/>
    <w:rsid w:val="00B75C59"/>
    <w:rsid w:val="00B824F6"/>
    <w:rsid w:val="00B831CD"/>
    <w:rsid w:val="00B839A4"/>
    <w:rsid w:val="00B858D7"/>
    <w:rsid w:val="00B8640F"/>
    <w:rsid w:val="00B877D1"/>
    <w:rsid w:val="00B8798B"/>
    <w:rsid w:val="00BA4428"/>
    <w:rsid w:val="00BA7435"/>
    <w:rsid w:val="00BB216C"/>
    <w:rsid w:val="00BB4C4B"/>
    <w:rsid w:val="00BB549F"/>
    <w:rsid w:val="00BC4CE5"/>
    <w:rsid w:val="00BD02B3"/>
    <w:rsid w:val="00BD30D6"/>
    <w:rsid w:val="00BD6010"/>
    <w:rsid w:val="00BE6EEF"/>
    <w:rsid w:val="00C03D3D"/>
    <w:rsid w:val="00C06B9B"/>
    <w:rsid w:val="00C06C13"/>
    <w:rsid w:val="00C13B49"/>
    <w:rsid w:val="00C14243"/>
    <w:rsid w:val="00C14C5D"/>
    <w:rsid w:val="00C1575B"/>
    <w:rsid w:val="00C17FBC"/>
    <w:rsid w:val="00C239C1"/>
    <w:rsid w:val="00C25A95"/>
    <w:rsid w:val="00C35A30"/>
    <w:rsid w:val="00C40F35"/>
    <w:rsid w:val="00C4176C"/>
    <w:rsid w:val="00C43021"/>
    <w:rsid w:val="00C43F1B"/>
    <w:rsid w:val="00C450E8"/>
    <w:rsid w:val="00C461C8"/>
    <w:rsid w:val="00C50A52"/>
    <w:rsid w:val="00C576C8"/>
    <w:rsid w:val="00C649EE"/>
    <w:rsid w:val="00C676A8"/>
    <w:rsid w:val="00C67940"/>
    <w:rsid w:val="00C746B1"/>
    <w:rsid w:val="00C7510C"/>
    <w:rsid w:val="00C7734F"/>
    <w:rsid w:val="00C80AD1"/>
    <w:rsid w:val="00C84DB1"/>
    <w:rsid w:val="00C90A77"/>
    <w:rsid w:val="00C91BBD"/>
    <w:rsid w:val="00C92464"/>
    <w:rsid w:val="00C932CC"/>
    <w:rsid w:val="00C97CF5"/>
    <w:rsid w:val="00CA05E7"/>
    <w:rsid w:val="00CA3D84"/>
    <w:rsid w:val="00CA632C"/>
    <w:rsid w:val="00CB1316"/>
    <w:rsid w:val="00CB2905"/>
    <w:rsid w:val="00CB2E89"/>
    <w:rsid w:val="00CB338F"/>
    <w:rsid w:val="00CB5578"/>
    <w:rsid w:val="00CB591F"/>
    <w:rsid w:val="00CB7741"/>
    <w:rsid w:val="00CB7CE3"/>
    <w:rsid w:val="00CC158F"/>
    <w:rsid w:val="00CE061B"/>
    <w:rsid w:val="00CE1A68"/>
    <w:rsid w:val="00CE376A"/>
    <w:rsid w:val="00CE55EA"/>
    <w:rsid w:val="00CF02DE"/>
    <w:rsid w:val="00CF2F9B"/>
    <w:rsid w:val="00CF3562"/>
    <w:rsid w:val="00CF45BF"/>
    <w:rsid w:val="00CF6EF6"/>
    <w:rsid w:val="00D12FD7"/>
    <w:rsid w:val="00D1719B"/>
    <w:rsid w:val="00D2108D"/>
    <w:rsid w:val="00D233C0"/>
    <w:rsid w:val="00D30B4B"/>
    <w:rsid w:val="00D328A9"/>
    <w:rsid w:val="00D4359C"/>
    <w:rsid w:val="00D47955"/>
    <w:rsid w:val="00D51971"/>
    <w:rsid w:val="00D51AF7"/>
    <w:rsid w:val="00D53C2A"/>
    <w:rsid w:val="00D543AD"/>
    <w:rsid w:val="00D55FF4"/>
    <w:rsid w:val="00D65002"/>
    <w:rsid w:val="00D7156F"/>
    <w:rsid w:val="00D71EA8"/>
    <w:rsid w:val="00D75D41"/>
    <w:rsid w:val="00D87176"/>
    <w:rsid w:val="00D93965"/>
    <w:rsid w:val="00DA3961"/>
    <w:rsid w:val="00DA6935"/>
    <w:rsid w:val="00DA7C74"/>
    <w:rsid w:val="00DB0E77"/>
    <w:rsid w:val="00DB2391"/>
    <w:rsid w:val="00DC01FD"/>
    <w:rsid w:val="00DC0A1B"/>
    <w:rsid w:val="00DC1A75"/>
    <w:rsid w:val="00DC5A4C"/>
    <w:rsid w:val="00DC5B5C"/>
    <w:rsid w:val="00DD0ABD"/>
    <w:rsid w:val="00DD3E4C"/>
    <w:rsid w:val="00DD500F"/>
    <w:rsid w:val="00DD745D"/>
    <w:rsid w:val="00DE00FF"/>
    <w:rsid w:val="00DF4DBD"/>
    <w:rsid w:val="00DF7F44"/>
    <w:rsid w:val="00E01A2D"/>
    <w:rsid w:val="00E01F85"/>
    <w:rsid w:val="00E1100E"/>
    <w:rsid w:val="00E15ACF"/>
    <w:rsid w:val="00E16153"/>
    <w:rsid w:val="00E16390"/>
    <w:rsid w:val="00E207BA"/>
    <w:rsid w:val="00E31167"/>
    <w:rsid w:val="00E4076B"/>
    <w:rsid w:val="00E45384"/>
    <w:rsid w:val="00E50E1D"/>
    <w:rsid w:val="00E5151D"/>
    <w:rsid w:val="00E52A97"/>
    <w:rsid w:val="00E56528"/>
    <w:rsid w:val="00E57F05"/>
    <w:rsid w:val="00E60F5B"/>
    <w:rsid w:val="00E61E20"/>
    <w:rsid w:val="00E62872"/>
    <w:rsid w:val="00E6521C"/>
    <w:rsid w:val="00E72888"/>
    <w:rsid w:val="00E7614A"/>
    <w:rsid w:val="00E77693"/>
    <w:rsid w:val="00E80D18"/>
    <w:rsid w:val="00E8308C"/>
    <w:rsid w:val="00E95F7A"/>
    <w:rsid w:val="00E968AD"/>
    <w:rsid w:val="00EA2B7D"/>
    <w:rsid w:val="00EA2E58"/>
    <w:rsid w:val="00EB48FB"/>
    <w:rsid w:val="00EC0AA4"/>
    <w:rsid w:val="00ED013C"/>
    <w:rsid w:val="00ED09F3"/>
    <w:rsid w:val="00ED206B"/>
    <w:rsid w:val="00ED2AF7"/>
    <w:rsid w:val="00ED4D8C"/>
    <w:rsid w:val="00ED657A"/>
    <w:rsid w:val="00EE1D20"/>
    <w:rsid w:val="00EE2989"/>
    <w:rsid w:val="00EE5A31"/>
    <w:rsid w:val="00EE7322"/>
    <w:rsid w:val="00EE7A90"/>
    <w:rsid w:val="00F02660"/>
    <w:rsid w:val="00F03AFA"/>
    <w:rsid w:val="00F121C1"/>
    <w:rsid w:val="00F12D81"/>
    <w:rsid w:val="00F204E8"/>
    <w:rsid w:val="00F215F4"/>
    <w:rsid w:val="00F2463B"/>
    <w:rsid w:val="00F25ACE"/>
    <w:rsid w:val="00F335A0"/>
    <w:rsid w:val="00F34AF3"/>
    <w:rsid w:val="00F35513"/>
    <w:rsid w:val="00F362B9"/>
    <w:rsid w:val="00F3646A"/>
    <w:rsid w:val="00F36470"/>
    <w:rsid w:val="00F40E40"/>
    <w:rsid w:val="00F42031"/>
    <w:rsid w:val="00F43F06"/>
    <w:rsid w:val="00F46E8C"/>
    <w:rsid w:val="00F53C1D"/>
    <w:rsid w:val="00F6543F"/>
    <w:rsid w:val="00F658FA"/>
    <w:rsid w:val="00F724CA"/>
    <w:rsid w:val="00F77989"/>
    <w:rsid w:val="00F84EEB"/>
    <w:rsid w:val="00F90350"/>
    <w:rsid w:val="00F93DBF"/>
    <w:rsid w:val="00F949A5"/>
    <w:rsid w:val="00F95DFD"/>
    <w:rsid w:val="00F96762"/>
    <w:rsid w:val="00F97B79"/>
    <w:rsid w:val="00FA4D77"/>
    <w:rsid w:val="00FB0D00"/>
    <w:rsid w:val="00FB640A"/>
    <w:rsid w:val="00FC423B"/>
    <w:rsid w:val="00FC4526"/>
    <w:rsid w:val="00FC6A44"/>
    <w:rsid w:val="00FD589A"/>
    <w:rsid w:val="00FE061D"/>
    <w:rsid w:val="00FE18CA"/>
    <w:rsid w:val="00FF176F"/>
    <w:rsid w:val="00FF199F"/>
    <w:rsid w:val="00FF48E8"/>
    <w:rsid w:val="00FF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24AF8"/>
  <w15:docId w15:val="{C4B03E4D-A5D5-442F-A5BD-B17359E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2">
    <w:name w:val="heading 2"/>
    <w:basedOn w:val="Normal"/>
    <w:link w:val="Heading2Char"/>
    <w:uiPriority w:val="9"/>
    <w:qFormat/>
    <w:rsid w:val="00C67940"/>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line="341" w:lineRule="exact"/>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CE3"/>
    <w:pPr>
      <w:tabs>
        <w:tab w:val="center" w:pos="4513"/>
        <w:tab w:val="right" w:pos="9026"/>
      </w:tabs>
    </w:pPr>
  </w:style>
  <w:style w:type="character" w:customStyle="1" w:styleId="HeaderChar">
    <w:name w:val="Header Char"/>
    <w:basedOn w:val="DefaultParagraphFont"/>
    <w:link w:val="Header"/>
    <w:uiPriority w:val="99"/>
    <w:rsid w:val="00CB7CE3"/>
    <w:rPr>
      <w:rFonts w:ascii="Calibri" w:eastAsia="Calibri" w:hAnsi="Calibri" w:cs="Calibri"/>
      <w:lang w:val="en-GB"/>
    </w:rPr>
  </w:style>
  <w:style w:type="paragraph" w:styleId="Footer">
    <w:name w:val="footer"/>
    <w:basedOn w:val="Normal"/>
    <w:link w:val="FooterChar"/>
    <w:uiPriority w:val="99"/>
    <w:unhideWhenUsed/>
    <w:rsid w:val="00CB7CE3"/>
    <w:pPr>
      <w:tabs>
        <w:tab w:val="center" w:pos="4513"/>
        <w:tab w:val="right" w:pos="9026"/>
      </w:tabs>
    </w:pPr>
  </w:style>
  <w:style w:type="character" w:customStyle="1" w:styleId="FooterChar">
    <w:name w:val="Footer Char"/>
    <w:basedOn w:val="DefaultParagraphFont"/>
    <w:link w:val="Footer"/>
    <w:uiPriority w:val="99"/>
    <w:rsid w:val="00CB7CE3"/>
    <w:rPr>
      <w:rFonts w:ascii="Calibri" w:eastAsia="Calibri" w:hAnsi="Calibri" w:cs="Calibri"/>
      <w:lang w:val="en-GB"/>
    </w:rPr>
  </w:style>
  <w:style w:type="character" w:customStyle="1" w:styleId="Heading2Char">
    <w:name w:val="Heading 2 Char"/>
    <w:basedOn w:val="DefaultParagraphFont"/>
    <w:link w:val="Heading2"/>
    <w:uiPriority w:val="9"/>
    <w:rsid w:val="00C67940"/>
    <w:rPr>
      <w:rFonts w:ascii="Times New Roman" w:eastAsia="Times New Roman" w:hAnsi="Times New Roman" w:cs="Times New Roman"/>
      <w:b/>
      <w:bCs/>
      <w:sz w:val="36"/>
      <w:szCs w:val="36"/>
      <w:lang w:val="en-GB" w:eastAsia="en-GB"/>
    </w:rPr>
  </w:style>
  <w:style w:type="table" w:styleId="TableGrid">
    <w:name w:val="Table Grid"/>
    <w:basedOn w:val="TableNormal"/>
    <w:uiPriority w:val="39"/>
    <w:rsid w:val="00CF6EF6"/>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02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C1575B"/>
    <w:pPr>
      <w:widowControl/>
      <w:autoSpaceDE/>
      <w:autoSpaceDN/>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5407">
      <w:bodyDiv w:val="1"/>
      <w:marLeft w:val="0"/>
      <w:marRight w:val="0"/>
      <w:marTop w:val="0"/>
      <w:marBottom w:val="0"/>
      <w:divBdr>
        <w:top w:val="none" w:sz="0" w:space="0" w:color="auto"/>
        <w:left w:val="none" w:sz="0" w:space="0" w:color="auto"/>
        <w:bottom w:val="none" w:sz="0" w:space="0" w:color="auto"/>
        <w:right w:val="none" w:sz="0" w:space="0" w:color="auto"/>
      </w:divBdr>
      <w:divsChild>
        <w:div w:id="1940798215">
          <w:marLeft w:val="0"/>
          <w:marRight w:val="0"/>
          <w:marTop w:val="0"/>
          <w:marBottom w:val="0"/>
          <w:divBdr>
            <w:top w:val="none" w:sz="0" w:space="0" w:color="auto"/>
            <w:left w:val="none" w:sz="0" w:space="0" w:color="auto"/>
            <w:bottom w:val="none" w:sz="0" w:space="0" w:color="auto"/>
            <w:right w:val="none" w:sz="0" w:space="0" w:color="auto"/>
          </w:divBdr>
        </w:div>
        <w:div w:id="480465798">
          <w:marLeft w:val="0"/>
          <w:marRight w:val="0"/>
          <w:marTop w:val="0"/>
          <w:marBottom w:val="0"/>
          <w:divBdr>
            <w:top w:val="none" w:sz="0" w:space="0" w:color="auto"/>
            <w:left w:val="none" w:sz="0" w:space="0" w:color="auto"/>
            <w:bottom w:val="none" w:sz="0" w:space="0" w:color="auto"/>
            <w:right w:val="none" w:sz="0" w:space="0" w:color="auto"/>
          </w:divBdr>
        </w:div>
        <w:div w:id="1674992820">
          <w:marLeft w:val="0"/>
          <w:marRight w:val="0"/>
          <w:marTop w:val="0"/>
          <w:marBottom w:val="0"/>
          <w:divBdr>
            <w:top w:val="none" w:sz="0" w:space="0" w:color="auto"/>
            <w:left w:val="none" w:sz="0" w:space="0" w:color="auto"/>
            <w:bottom w:val="none" w:sz="0" w:space="0" w:color="auto"/>
            <w:right w:val="none" w:sz="0" w:space="0" w:color="auto"/>
          </w:divBdr>
        </w:div>
      </w:divsChild>
    </w:div>
    <w:div w:id="246615618">
      <w:bodyDiv w:val="1"/>
      <w:marLeft w:val="0"/>
      <w:marRight w:val="0"/>
      <w:marTop w:val="0"/>
      <w:marBottom w:val="0"/>
      <w:divBdr>
        <w:top w:val="none" w:sz="0" w:space="0" w:color="auto"/>
        <w:left w:val="none" w:sz="0" w:space="0" w:color="auto"/>
        <w:bottom w:val="none" w:sz="0" w:space="0" w:color="auto"/>
        <w:right w:val="none" w:sz="0" w:space="0" w:color="auto"/>
      </w:divBdr>
    </w:div>
    <w:div w:id="413941414">
      <w:bodyDiv w:val="1"/>
      <w:marLeft w:val="0"/>
      <w:marRight w:val="0"/>
      <w:marTop w:val="0"/>
      <w:marBottom w:val="0"/>
      <w:divBdr>
        <w:top w:val="none" w:sz="0" w:space="0" w:color="auto"/>
        <w:left w:val="none" w:sz="0" w:space="0" w:color="auto"/>
        <w:bottom w:val="none" w:sz="0" w:space="0" w:color="auto"/>
        <w:right w:val="none" w:sz="0" w:space="0" w:color="auto"/>
      </w:divBdr>
    </w:div>
    <w:div w:id="822820504">
      <w:bodyDiv w:val="1"/>
      <w:marLeft w:val="0"/>
      <w:marRight w:val="0"/>
      <w:marTop w:val="0"/>
      <w:marBottom w:val="0"/>
      <w:divBdr>
        <w:top w:val="none" w:sz="0" w:space="0" w:color="auto"/>
        <w:left w:val="none" w:sz="0" w:space="0" w:color="auto"/>
        <w:bottom w:val="none" w:sz="0" w:space="0" w:color="auto"/>
        <w:right w:val="none" w:sz="0" w:space="0" w:color="auto"/>
      </w:divBdr>
      <w:divsChild>
        <w:div w:id="1824423492">
          <w:marLeft w:val="0"/>
          <w:marRight w:val="0"/>
          <w:marTop w:val="0"/>
          <w:marBottom w:val="0"/>
          <w:divBdr>
            <w:top w:val="none" w:sz="0" w:space="0" w:color="auto"/>
            <w:left w:val="none" w:sz="0" w:space="0" w:color="auto"/>
            <w:bottom w:val="none" w:sz="0" w:space="0" w:color="auto"/>
            <w:right w:val="none" w:sz="0" w:space="0" w:color="auto"/>
          </w:divBdr>
        </w:div>
        <w:div w:id="338431597">
          <w:marLeft w:val="0"/>
          <w:marRight w:val="0"/>
          <w:marTop w:val="0"/>
          <w:marBottom w:val="0"/>
          <w:divBdr>
            <w:top w:val="none" w:sz="0" w:space="0" w:color="auto"/>
            <w:left w:val="none" w:sz="0" w:space="0" w:color="auto"/>
            <w:bottom w:val="none" w:sz="0" w:space="0" w:color="auto"/>
            <w:right w:val="none" w:sz="0" w:space="0" w:color="auto"/>
          </w:divBdr>
        </w:div>
        <w:div w:id="2046372423">
          <w:marLeft w:val="0"/>
          <w:marRight w:val="0"/>
          <w:marTop w:val="0"/>
          <w:marBottom w:val="0"/>
          <w:divBdr>
            <w:top w:val="none" w:sz="0" w:space="0" w:color="auto"/>
            <w:left w:val="none" w:sz="0" w:space="0" w:color="auto"/>
            <w:bottom w:val="none" w:sz="0" w:space="0" w:color="auto"/>
            <w:right w:val="none" w:sz="0" w:space="0" w:color="auto"/>
          </w:divBdr>
        </w:div>
        <w:div w:id="2015955725">
          <w:marLeft w:val="0"/>
          <w:marRight w:val="0"/>
          <w:marTop w:val="0"/>
          <w:marBottom w:val="0"/>
          <w:divBdr>
            <w:top w:val="none" w:sz="0" w:space="0" w:color="auto"/>
            <w:left w:val="none" w:sz="0" w:space="0" w:color="auto"/>
            <w:bottom w:val="none" w:sz="0" w:space="0" w:color="auto"/>
            <w:right w:val="none" w:sz="0" w:space="0" w:color="auto"/>
          </w:divBdr>
        </w:div>
        <w:div w:id="2008553574">
          <w:marLeft w:val="0"/>
          <w:marRight w:val="0"/>
          <w:marTop w:val="0"/>
          <w:marBottom w:val="0"/>
          <w:divBdr>
            <w:top w:val="none" w:sz="0" w:space="0" w:color="auto"/>
            <w:left w:val="none" w:sz="0" w:space="0" w:color="auto"/>
            <w:bottom w:val="none" w:sz="0" w:space="0" w:color="auto"/>
            <w:right w:val="none" w:sz="0" w:space="0" w:color="auto"/>
          </w:divBdr>
        </w:div>
        <w:div w:id="207953460">
          <w:marLeft w:val="0"/>
          <w:marRight w:val="0"/>
          <w:marTop w:val="0"/>
          <w:marBottom w:val="0"/>
          <w:divBdr>
            <w:top w:val="none" w:sz="0" w:space="0" w:color="auto"/>
            <w:left w:val="none" w:sz="0" w:space="0" w:color="auto"/>
            <w:bottom w:val="none" w:sz="0" w:space="0" w:color="auto"/>
            <w:right w:val="none" w:sz="0" w:space="0" w:color="auto"/>
          </w:divBdr>
        </w:div>
        <w:div w:id="1187403489">
          <w:marLeft w:val="0"/>
          <w:marRight w:val="0"/>
          <w:marTop w:val="0"/>
          <w:marBottom w:val="0"/>
          <w:divBdr>
            <w:top w:val="none" w:sz="0" w:space="0" w:color="auto"/>
            <w:left w:val="none" w:sz="0" w:space="0" w:color="auto"/>
            <w:bottom w:val="none" w:sz="0" w:space="0" w:color="auto"/>
            <w:right w:val="none" w:sz="0" w:space="0" w:color="auto"/>
          </w:divBdr>
        </w:div>
        <w:div w:id="171993885">
          <w:marLeft w:val="0"/>
          <w:marRight w:val="0"/>
          <w:marTop w:val="0"/>
          <w:marBottom w:val="0"/>
          <w:divBdr>
            <w:top w:val="none" w:sz="0" w:space="0" w:color="auto"/>
            <w:left w:val="none" w:sz="0" w:space="0" w:color="auto"/>
            <w:bottom w:val="none" w:sz="0" w:space="0" w:color="auto"/>
            <w:right w:val="none" w:sz="0" w:space="0" w:color="auto"/>
          </w:divBdr>
        </w:div>
        <w:div w:id="1322857216">
          <w:marLeft w:val="0"/>
          <w:marRight w:val="0"/>
          <w:marTop w:val="0"/>
          <w:marBottom w:val="0"/>
          <w:divBdr>
            <w:top w:val="none" w:sz="0" w:space="0" w:color="auto"/>
            <w:left w:val="none" w:sz="0" w:space="0" w:color="auto"/>
            <w:bottom w:val="none" w:sz="0" w:space="0" w:color="auto"/>
            <w:right w:val="none" w:sz="0" w:space="0" w:color="auto"/>
          </w:divBdr>
        </w:div>
      </w:divsChild>
    </w:div>
    <w:div w:id="890073790">
      <w:bodyDiv w:val="1"/>
      <w:marLeft w:val="0"/>
      <w:marRight w:val="0"/>
      <w:marTop w:val="0"/>
      <w:marBottom w:val="0"/>
      <w:divBdr>
        <w:top w:val="none" w:sz="0" w:space="0" w:color="auto"/>
        <w:left w:val="none" w:sz="0" w:space="0" w:color="auto"/>
        <w:bottom w:val="none" w:sz="0" w:space="0" w:color="auto"/>
        <w:right w:val="none" w:sz="0" w:space="0" w:color="auto"/>
      </w:divBdr>
    </w:div>
    <w:div w:id="941377667">
      <w:bodyDiv w:val="1"/>
      <w:marLeft w:val="0"/>
      <w:marRight w:val="0"/>
      <w:marTop w:val="0"/>
      <w:marBottom w:val="0"/>
      <w:divBdr>
        <w:top w:val="none" w:sz="0" w:space="0" w:color="auto"/>
        <w:left w:val="none" w:sz="0" w:space="0" w:color="auto"/>
        <w:bottom w:val="none" w:sz="0" w:space="0" w:color="auto"/>
        <w:right w:val="none" w:sz="0" w:space="0" w:color="auto"/>
      </w:divBdr>
      <w:divsChild>
        <w:div w:id="75282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635">
      <w:bodyDiv w:val="1"/>
      <w:marLeft w:val="0"/>
      <w:marRight w:val="0"/>
      <w:marTop w:val="0"/>
      <w:marBottom w:val="0"/>
      <w:divBdr>
        <w:top w:val="none" w:sz="0" w:space="0" w:color="auto"/>
        <w:left w:val="none" w:sz="0" w:space="0" w:color="auto"/>
        <w:bottom w:val="none" w:sz="0" w:space="0" w:color="auto"/>
        <w:right w:val="none" w:sz="0" w:space="0" w:color="auto"/>
      </w:divBdr>
    </w:div>
    <w:div w:id="1365591617">
      <w:bodyDiv w:val="1"/>
      <w:marLeft w:val="0"/>
      <w:marRight w:val="0"/>
      <w:marTop w:val="0"/>
      <w:marBottom w:val="0"/>
      <w:divBdr>
        <w:top w:val="none" w:sz="0" w:space="0" w:color="auto"/>
        <w:left w:val="none" w:sz="0" w:space="0" w:color="auto"/>
        <w:bottom w:val="none" w:sz="0" w:space="0" w:color="auto"/>
        <w:right w:val="none" w:sz="0" w:space="0" w:color="auto"/>
      </w:divBdr>
    </w:div>
    <w:div w:id="1642803843">
      <w:bodyDiv w:val="1"/>
      <w:marLeft w:val="0"/>
      <w:marRight w:val="0"/>
      <w:marTop w:val="0"/>
      <w:marBottom w:val="0"/>
      <w:divBdr>
        <w:top w:val="none" w:sz="0" w:space="0" w:color="auto"/>
        <w:left w:val="none" w:sz="0" w:space="0" w:color="auto"/>
        <w:bottom w:val="none" w:sz="0" w:space="0" w:color="auto"/>
        <w:right w:val="none" w:sz="0" w:space="0" w:color="auto"/>
      </w:divBdr>
      <w:divsChild>
        <w:div w:id="64817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070">
              <w:marLeft w:val="0"/>
              <w:marRight w:val="0"/>
              <w:marTop w:val="0"/>
              <w:marBottom w:val="0"/>
              <w:divBdr>
                <w:top w:val="none" w:sz="0" w:space="0" w:color="auto"/>
                <w:left w:val="none" w:sz="0" w:space="0" w:color="auto"/>
                <w:bottom w:val="none" w:sz="0" w:space="0" w:color="auto"/>
                <w:right w:val="none" w:sz="0" w:space="0" w:color="auto"/>
              </w:divBdr>
              <w:divsChild>
                <w:div w:id="458645106">
                  <w:marLeft w:val="0"/>
                  <w:marRight w:val="0"/>
                  <w:marTop w:val="0"/>
                  <w:marBottom w:val="0"/>
                  <w:divBdr>
                    <w:top w:val="none" w:sz="0" w:space="0" w:color="auto"/>
                    <w:left w:val="none" w:sz="0" w:space="0" w:color="auto"/>
                    <w:bottom w:val="none" w:sz="0" w:space="0" w:color="auto"/>
                    <w:right w:val="none" w:sz="0" w:space="0" w:color="auto"/>
                  </w:divBdr>
                </w:div>
                <w:div w:id="1687637633">
                  <w:marLeft w:val="0"/>
                  <w:marRight w:val="0"/>
                  <w:marTop w:val="0"/>
                  <w:marBottom w:val="0"/>
                  <w:divBdr>
                    <w:top w:val="none" w:sz="0" w:space="0" w:color="auto"/>
                    <w:left w:val="none" w:sz="0" w:space="0" w:color="auto"/>
                    <w:bottom w:val="none" w:sz="0" w:space="0" w:color="auto"/>
                    <w:right w:val="none" w:sz="0" w:space="0" w:color="auto"/>
                  </w:divBdr>
                </w:div>
                <w:div w:id="994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769">
      <w:bodyDiv w:val="1"/>
      <w:marLeft w:val="0"/>
      <w:marRight w:val="0"/>
      <w:marTop w:val="0"/>
      <w:marBottom w:val="0"/>
      <w:divBdr>
        <w:top w:val="none" w:sz="0" w:space="0" w:color="auto"/>
        <w:left w:val="none" w:sz="0" w:space="0" w:color="auto"/>
        <w:bottom w:val="none" w:sz="0" w:space="0" w:color="auto"/>
        <w:right w:val="none" w:sz="0" w:space="0" w:color="auto"/>
      </w:divBdr>
    </w:div>
    <w:div w:id="1805660003">
      <w:bodyDiv w:val="1"/>
      <w:marLeft w:val="0"/>
      <w:marRight w:val="0"/>
      <w:marTop w:val="0"/>
      <w:marBottom w:val="0"/>
      <w:divBdr>
        <w:top w:val="none" w:sz="0" w:space="0" w:color="auto"/>
        <w:left w:val="none" w:sz="0" w:space="0" w:color="auto"/>
        <w:bottom w:val="none" w:sz="0" w:space="0" w:color="auto"/>
        <w:right w:val="none" w:sz="0" w:space="0" w:color="auto"/>
      </w:divBdr>
      <w:divsChild>
        <w:div w:id="17924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914">
      <w:bodyDiv w:val="1"/>
      <w:marLeft w:val="0"/>
      <w:marRight w:val="0"/>
      <w:marTop w:val="0"/>
      <w:marBottom w:val="0"/>
      <w:divBdr>
        <w:top w:val="none" w:sz="0" w:space="0" w:color="auto"/>
        <w:left w:val="none" w:sz="0" w:space="0" w:color="auto"/>
        <w:bottom w:val="none" w:sz="0" w:space="0" w:color="auto"/>
        <w:right w:val="none" w:sz="0" w:space="0" w:color="auto"/>
      </w:divBdr>
      <w:divsChild>
        <w:div w:id="1378318487">
          <w:marLeft w:val="0"/>
          <w:marRight w:val="0"/>
          <w:marTop w:val="0"/>
          <w:marBottom w:val="0"/>
          <w:divBdr>
            <w:top w:val="none" w:sz="0" w:space="0" w:color="auto"/>
            <w:left w:val="none" w:sz="0" w:space="0" w:color="auto"/>
            <w:bottom w:val="none" w:sz="0" w:space="0" w:color="auto"/>
            <w:right w:val="none" w:sz="0" w:space="0" w:color="auto"/>
          </w:divBdr>
        </w:div>
        <w:div w:id="1389378591">
          <w:marLeft w:val="0"/>
          <w:marRight w:val="0"/>
          <w:marTop w:val="0"/>
          <w:marBottom w:val="0"/>
          <w:divBdr>
            <w:top w:val="none" w:sz="0" w:space="0" w:color="auto"/>
            <w:left w:val="none" w:sz="0" w:space="0" w:color="auto"/>
            <w:bottom w:val="none" w:sz="0" w:space="0" w:color="auto"/>
            <w:right w:val="none" w:sz="0" w:space="0" w:color="auto"/>
          </w:divBdr>
        </w:div>
        <w:div w:id="164394399">
          <w:marLeft w:val="0"/>
          <w:marRight w:val="0"/>
          <w:marTop w:val="0"/>
          <w:marBottom w:val="0"/>
          <w:divBdr>
            <w:top w:val="none" w:sz="0" w:space="0" w:color="auto"/>
            <w:left w:val="none" w:sz="0" w:space="0" w:color="auto"/>
            <w:bottom w:val="none" w:sz="0" w:space="0" w:color="auto"/>
            <w:right w:val="none" w:sz="0" w:space="0" w:color="auto"/>
          </w:divBdr>
        </w:div>
        <w:div w:id="1955092192">
          <w:marLeft w:val="0"/>
          <w:marRight w:val="0"/>
          <w:marTop w:val="0"/>
          <w:marBottom w:val="0"/>
          <w:divBdr>
            <w:top w:val="none" w:sz="0" w:space="0" w:color="auto"/>
            <w:left w:val="none" w:sz="0" w:space="0" w:color="auto"/>
            <w:bottom w:val="none" w:sz="0" w:space="0" w:color="auto"/>
            <w:right w:val="none" w:sz="0" w:space="0" w:color="auto"/>
          </w:divBdr>
        </w:div>
      </w:divsChild>
    </w:div>
    <w:div w:id="210017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E606-9F03-4F92-BD40-8EB55632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HP-User</dc:creator>
  <cp:lastModifiedBy>John and Victoria Chapman</cp:lastModifiedBy>
  <cp:revision>2</cp:revision>
  <cp:lastPrinted>2024-01-19T12:17:00Z</cp:lastPrinted>
  <dcterms:created xsi:type="dcterms:W3CDTF">2024-02-15T11:26:00Z</dcterms:created>
  <dcterms:modified xsi:type="dcterms:W3CDTF">2024-02-15T11:26:00Z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2021-10-08T00:00:00Z</vt:filetime>
  </property>
</Properties>
</file>